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1E" w:rsidRPr="002B6F1E" w:rsidRDefault="00C31D0E" w:rsidP="002B6F1E">
      <w:pPr>
        <w:pStyle w:val="aa"/>
        <w:spacing w:before="0" w:beforeAutospacing="0" w:after="0" w:afterAutospacing="0" w:line="360" w:lineRule="auto"/>
        <w:ind w:firstLine="709"/>
        <w:jc w:val="center"/>
        <w:rPr>
          <w:color w:val="333399"/>
        </w:rPr>
      </w:pPr>
      <w:r w:rsidRPr="00C31D0E">
        <w:rPr>
          <w:b/>
          <w:i/>
          <w:noProof/>
          <w:color w:val="333399"/>
        </w:rPr>
        <w:pict>
          <v:line id="_x0000_s1026" style="position:absolute;left:0;text-align:left;z-index:251658240" from="53.85pt,-9pt" to="467.7pt,-9pt" strokecolor="#da0000" strokeweight="2pt"/>
        </w:pict>
      </w:r>
      <w:r w:rsidR="002B6F1E" w:rsidRPr="002B6F1E">
        <w:rPr>
          <w:b/>
          <w:i/>
          <w:noProof/>
          <w:color w:val="333399"/>
        </w:rPr>
        <w:drawing>
          <wp:anchor distT="0" distB="0" distL="114300" distR="114300" simplePos="0" relativeHeight="251654144" behindDoc="0" locked="0" layoutInCell="1" allowOverlap="1">
            <wp:simplePos x="0" y="0"/>
            <wp:positionH relativeFrom="column">
              <wp:posOffset>-457200</wp:posOffset>
            </wp:positionH>
            <wp:positionV relativeFrom="paragraph">
              <wp:posOffset>-114300</wp:posOffset>
            </wp:positionV>
            <wp:extent cx="1159510" cy="1159510"/>
            <wp:effectExtent l="19050" t="0" r="2540" b="0"/>
            <wp:wrapNone/>
            <wp:docPr id="2" name="Рисунок 10" descr="Аношкина-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Аношкина-лого"/>
                    <pic:cNvPicPr>
                      <a:picLocks noChangeAspect="1" noChangeArrowheads="1"/>
                    </pic:cNvPicPr>
                  </pic:nvPicPr>
                  <pic:blipFill>
                    <a:blip r:embed="rId8"/>
                    <a:srcRect/>
                    <a:stretch>
                      <a:fillRect/>
                    </a:stretch>
                  </pic:blipFill>
                  <pic:spPr bwMode="auto">
                    <a:xfrm>
                      <a:off x="0" y="0"/>
                      <a:ext cx="1159510" cy="1159510"/>
                    </a:xfrm>
                    <a:prstGeom prst="rect">
                      <a:avLst/>
                    </a:prstGeom>
                    <a:noFill/>
                    <a:ln w="9525">
                      <a:noFill/>
                      <a:miter lim="800000"/>
                      <a:headEnd/>
                      <a:tailEnd/>
                    </a:ln>
                  </pic:spPr>
                </pic:pic>
              </a:graphicData>
            </a:graphic>
          </wp:anchor>
        </w:drawing>
      </w:r>
      <w:r w:rsidRPr="00C31D0E">
        <w:rPr>
          <w:b/>
          <w:i/>
          <w:noProof/>
          <w:color w:val="333399"/>
        </w:rPr>
        <w:pict>
          <v:line id="_x0000_s1027" style="position:absolute;left:0;text-align:left;z-index:251659264;mso-position-horizontal-relative:text;mso-position-vertical-relative:text" from="53.85pt,1in" to="467.85pt,1in" strokecolor="#da0000" strokeweight="1pt"/>
        </w:pict>
      </w:r>
      <w:r>
        <w:rPr>
          <w:noProof/>
          <w:color w:val="333399"/>
        </w:rPr>
        <w:pict>
          <v:line id="_x0000_s1028" style="position:absolute;left:0;text-align:left;z-index:251660288;mso-position-horizontal-relative:text;mso-position-vertical-relative:text" from="53.85pt,0" to="467.85pt,0" strokecolor="#da0000" strokeweight="1pt"/>
        </w:pict>
      </w:r>
      <w:r w:rsidR="002B6F1E" w:rsidRPr="002B6F1E">
        <w:rPr>
          <w:color w:val="333399"/>
        </w:rPr>
        <w:t>Пермский государственный технический университет</w:t>
      </w:r>
      <w:r w:rsidR="002B6F1E" w:rsidRPr="002B6F1E">
        <w:rPr>
          <w:color w:val="333399"/>
        </w:rPr>
        <w:br/>
        <w:t>Научно-исследовательская часть</w:t>
      </w:r>
      <w:r w:rsidR="002B6F1E" w:rsidRPr="002B6F1E">
        <w:rPr>
          <w:color w:val="333399"/>
        </w:rPr>
        <w:br/>
        <w:t xml:space="preserve">       Центр регионального развития, инноваций и управления</w:t>
      </w:r>
    </w:p>
    <w:p w:rsidR="002B6F1E" w:rsidRPr="002B6F1E" w:rsidRDefault="00C31D0E" w:rsidP="002B6F1E">
      <w:pPr>
        <w:pStyle w:val="aa"/>
        <w:spacing w:before="0" w:beforeAutospacing="0" w:after="0" w:afterAutospacing="0"/>
        <w:ind w:firstLine="709"/>
        <w:jc w:val="center"/>
        <w:rPr>
          <w:color w:val="333399"/>
        </w:rPr>
      </w:pPr>
      <w:r w:rsidRPr="00C31D0E">
        <w:rPr>
          <w:b/>
          <w:i/>
          <w:noProof/>
          <w:color w:val="333399"/>
        </w:rPr>
        <w:pict>
          <v:line id="_x0000_s1029" style="position:absolute;left:0;text-align:left;z-index:251661312" from="53.85pt,5.1pt" to="467.85pt,5.1pt" strokecolor="#da0000" strokeweight="2pt"/>
        </w:pict>
      </w:r>
    </w:p>
    <w:p w:rsidR="002B6F1E" w:rsidRPr="002B6F1E" w:rsidRDefault="002B6F1E" w:rsidP="002B6F1E">
      <w:pPr>
        <w:pStyle w:val="aa"/>
        <w:spacing w:before="0" w:beforeAutospacing="0" w:after="0" w:afterAutospacing="0" w:line="360" w:lineRule="auto"/>
        <w:ind w:firstLine="709"/>
        <w:jc w:val="center"/>
        <w:rPr>
          <w:color w:val="333399"/>
        </w:rPr>
      </w:pPr>
      <w:smartTag w:uri="urn:schemas-microsoft-com:office:smarttags" w:element="metricconverter">
        <w:smartTagPr>
          <w:attr w:name="ProductID" w:val="614990, г"/>
        </w:smartTagPr>
        <w:r w:rsidRPr="002B6F1E">
          <w:rPr>
            <w:color w:val="333399"/>
          </w:rPr>
          <w:t>614990, г</w:t>
        </w:r>
      </w:smartTag>
      <w:r w:rsidRPr="002B6F1E">
        <w:rPr>
          <w:color w:val="333399"/>
        </w:rPr>
        <w:t xml:space="preserve">. Пермь, Комсомольский пр., 29, </w:t>
      </w:r>
      <w:r w:rsidRPr="002B6F1E">
        <w:rPr>
          <w:color w:val="333399"/>
          <w:lang w:val="en-US"/>
        </w:rPr>
        <w:t>e</w:t>
      </w:r>
      <w:r w:rsidRPr="002B6F1E">
        <w:rPr>
          <w:color w:val="333399"/>
        </w:rPr>
        <w:t>-</w:t>
      </w:r>
      <w:r w:rsidRPr="002B6F1E">
        <w:rPr>
          <w:color w:val="333399"/>
          <w:lang w:val="en-US"/>
        </w:rPr>
        <w:t>mail</w:t>
      </w:r>
      <w:r w:rsidRPr="002B6F1E">
        <w:rPr>
          <w:color w:val="333399"/>
        </w:rPr>
        <w:t xml:space="preserve">: </w:t>
      </w:r>
      <w:r w:rsidRPr="002B6F1E">
        <w:rPr>
          <w:color w:val="333399"/>
          <w:lang w:val="en-US"/>
        </w:rPr>
        <w:t>PSTUcenter</w:t>
      </w:r>
      <w:r w:rsidRPr="002B6F1E">
        <w:rPr>
          <w:color w:val="333399"/>
        </w:rPr>
        <w:t>@</w:t>
      </w:r>
      <w:r w:rsidRPr="002B6F1E">
        <w:rPr>
          <w:color w:val="333399"/>
          <w:lang w:val="en-US"/>
        </w:rPr>
        <w:t>mail</w:t>
      </w:r>
      <w:r w:rsidRPr="002B6F1E">
        <w:rPr>
          <w:color w:val="333399"/>
        </w:rPr>
        <w:t>.</w:t>
      </w:r>
      <w:r w:rsidRPr="002B6F1E">
        <w:rPr>
          <w:color w:val="333399"/>
          <w:lang w:val="en-US"/>
        </w:rPr>
        <w:t>ru</w:t>
      </w:r>
    </w:p>
    <w:p w:rsidR="002B6F1E" w:rsidRPr="002B6F1E" w:rsidRDefault="002B6F1E" w:rsidP="002B6F1E">
      <w:pPr>
        <w:pStyle w:val="aa"/>
        <w:spacing w:before="0" w:beforeAutospacing="0" w:after="0" w:afterAutospacing="0" w:line="360" w:lineRule="auto"/>
        <w:ind w:firstLine="709"/>
        <w:jc w:val="center"/>
        <w:rPr>
          <w:b/>
          <w:i/>
          <w:color w:val="333399"/>
        </w:rPr>
      </w:pPr>
    </w:p>
    <w:p w:rsidR="002B6F1E" w:rsidRPr="002B6F1E" w:rsidRDefault="002B6F1E" w:rsidP="002B6F1E">
      <w:pPr>
        <w:pStyle w:val="a6"/>
        <w:spacing w:line="360" w:lineRule="auto"/>
        <w:ind w:left="0"/>
        <w:jc w:val="center"/>
        <w:rPr>
          <w:b/>
          <w:color w:val="1F497D"/>
          <w:sz w:val="24"/>
        </w:rPr>
      </w:pPr>
      <w:r w:rsidRPr="002B6F1E">
        <w:rPr>
          <w:b/>
          <w:color w:val="1F497D"/>
          <w:sz w:val="24"/>
        </w:rPr>
        <w:t>КОСИНСКИЙ МУНИЦИПАЛЬНЫЙ РАЙОН</w:t>
      </w:r>
    </w:p>
    <w:p w:rsidR="002B6F1E" w:rsidRPr="002B6F1E" w:rsidRDefault="002B6F1E" w:rsidP="002B6F1E">
      <w:pPr>
        <w:pStyle w:val="a6"/>
        <w:spacing w:line="360" w:lineRule="auto"/>
        <w:ind w:left="0"/>
        <w:jc w:val="center"/>
        <w:rPr>
          <w:b/>
          <w:color w:val="1F497D"/>
          <w:sz w:val="24"/>
        </w:rPr>
      </w:pPr>
      <w:r w:rsidRPr="002B6F1E">
        <w:rPr>
          <w:b/>
          <w:color w:val="1F497D"/>
          <w:sz w:val="24"/>
        </w:rPr>
        <w:t>КОСИНСКОЕ СЕЛЬСКОЕ ПОСЕЛЕНИЕ</w:t>
      </w:r>
    </w:p>
    <w:p w:rsidR="002B6F1E" w:rsidRPr="002B6F1E" w:rsidRDefault="002B6F1E" w:rsidP="002B6F1E">
      <w:pPr>
        <w:pStyle w:val="a6"/>
        <w:spacing w:line="360" w:lineRule="auto"/>
        <w:ind w:left="0"/>
        <w:jc w:val="center"/>
        <w:rPr>
          <w:b/>
          <w:color w:val="1F497D"/>
          <w:sz w:val="24"/>
        </w:rPr>
      </w:pPr>
    </w:p>
    <w:p w:rsidR="002B6F1E" w:rsidRPr="002B6F1E" w:rsidRDefault="002B6F1E" w:rsidP="002B6F1E">
      <w:pPr>
        <w:pStyle w:val="a6"/>
        <w:spacing w:line="360" w:lineRule="auto"/>
        <w:ind w:left="0"/>
        <w:jc w:val="center"/>
        <w:rPr>
          <w:b/>
          <w:color w:val="1F497D"/>
          <w:sz w:val="24"/>
        </w:rPr>
      </w:pPr>
    </w:p>
    <w:p w:rsidR="002B6F1E" w:rsidRPr="002B6F1E" w:rsidRDefault="002B6F1E" w:rsidP="002B6F1E">
      <w:pPr>
        <w:pStyle w:val="a6"/>
        <w:spacing w:line="360" w:lineRule="auto"/>
        <w:ind w:left="0"/>
        <w:jc w:val="center"/>
        <w:rPr>
          <w:b/>
          <w:color w:val="1F497D"/>
          <w:sz w:val="24"/>
        </w:rPr>
      </w:pPr>
    </w:p>
    <w:p w:rsidR="002B6F1E" w:rsidRPr="002B6F1E" w:rsidRDefault="002B6F1E" w:rsidP="002B6F1E">
      <w:pPr>
        <w:pStyle w:val="a6"/>
        <w:spacing w:line="360" w:lineRule="auto"/>
        <w:ind w:left="0"/>
        <w:jc w:val="center"/>
        <w:rPr>
          <w:b/>
          <w:color w:val="1F497D"/>
          <w:sz w:val="24"/>
        </w:rPr>
      </w:pPr>
    </w:p>
    <w:p w:rsidR="002B6F1E" w:rsidRPr="002B6F1E" w:rsidRDefault="002B6F1E" w:rsidP="002B6F1E">
      <w:pPr>
        <w:pStyle w:val="a6"/>
        <w:spacing w:line="360" w:lineRule="auto"/>
        <w:ind w:left="0"/>
        <w:jc w:val="center"/>
        <w:rPr>
          <w:b/>
          <w:color w:val="1F497D"/>
          <w:sz w:val="24"/>
        </w:rPr>
      </w:pPr>
    </w:p>
    <w:p w:rsidR="002B6F1E" w:rsidRPr="002B6F1E" w:rsidRDefault="002B6F1E" w:rsidP="002B6F1E">
      <w:pPr>
        <w:pStyle w:val="a6"/>
        <w:spacing w:line="360" w:lineRule="auto"/>
        <w:ind w:left="0"/>
        <w:jc w:val="center"/>
        <w:rPr>
          <w:b/>
          <w:color w:val="1F497D"/>
          <w:sz w:val="24"/>
        </w:rPr>
      </w:pPr>
    </w:p>
    <w:p w:rsidR="002B6F1E" w:rsidRPr="008B2E5C" w:rsidRDefault="002B6F1E" w:rsidP="002B6F1E">
      <w:pPr>
        <w:pStyle w:val="a6"/>
        <w:spacing w:line="360" w:lineRule="auto"/>
        <w:ind w:left="0"/>
        <w:jc w:val="center"/>
        <w:rPr>
          <w:b/>
          <w:color w:val="1F497D"/>
          <w:szCs w:val="28"/>
        </w:rPr>
      </w:pPr>
      <w:r w:rsidRPr="008B2E5C">
        <w:rPr>
          <w:b/>
          <w:color w:val="1F497D"/>
          <w:szCs w:val="28"/>
        </w:rPr>
        <w:t>Правил</w:t>
      </w:r>
      <w:r w:rsidR="008B2E5C" w:rsidRPr="008B2E5C">
        <w:rPr>
          <w:b/>
          <w:color w:val="1F497D"/>
          <w:szCs w:val="28"/>
        </w:rPr>
        <w:t xml:space="preserve">а </w:t>
      </w:r>
      <w:r w:rsidRPr="008B2E5C">
        <w:rPr>
          <w:b/>
          <w:color w:val="1F497D"/>
          <w:szCs w:val="28"/>
        </w:rPr>
        <w:t xml:space="preserve"> землепользования и застройки </w:t>
      </w:r>
    </w:p>
    <w:p w:rsidR="002B6F1E" w:rsidRPr="002B6F1E" w:rsidRDefault="002B6F1E" w:rsidP="002B6F1E">
      <w:pPr>
        <w:pStyle w:val="aa"/>
        <w:spacing w:before="0" w:beforeAutospacing="0" w:after="0" w:afterAutospacing="0" w:line="360" w:lineRule="auto"/>
        <w:ind w:firstLine="709"/>
        <w:jc w:val="center"/>
        <w:rPr>
          <w:b/>
          <w:color w:val="333399"/>
        </w:rPr>
      </w:pPr>
    </w:p>
    <w:p w:rsidR="002B6F1E" w:rsidRPr="002B6F1E" w:rsidRDefault="002B6F1E" w:rsidP="002B6F1E">
      <w:pPr>
        <w:pStyle w:val="aa"/>
        <w:spacing w:before="0" w:beforeAutospacing="0" w:after="0" w:afterAutospacing="0" w:line="360" w:lineRule="auto"/>
        <w:rPr>
          <w:b/>
          <w:color w:val="333399"/>
        </w:rPr>
      </w:pPr>
    </w:p>
    <w:p w:rsidR="002B6F1E" w:rsidRPr="002B6F1E" w:rsidRDefault="002B6F1E" w:rsidP="002B6F1E">
      <w:pPr>
        <w:pStyle w:val="aa"/>
        <w:spacing w:before="0" w:beforeAutospacing="0" w:after="0" w:afterAutospacing="0" w:line="360" w:lineRule="auto"/>
        <w:rPr>
          <w:b/>
          <w:color w:val="333399"/>
        </w:rPr>
      </w:pPr>
    </w:p>
    <w:p w:rsidR="002B6F1E" w:rsidRPr="002B6F1E" w:rsidRDefault="002B6F1E" w:rsidP="002B6F1E">
      <w:pPr>
        <w:pStyle w:val="aa"/>
        <w:spacing w:before="0" w:beforeAutospacing="0" w:after="0" w:afterAutospacing="0" w:line="360" w:lineRule="auto"/>
        <w:rPr>
          <w:b/>
          <w:color w:val="333399"/>
        </w:rPr>
      </w:pPr>
    </w:p>
    <w:p w:rsidR="002B6F1E" w:rsidRPr="002B6F1E" w:rsidRDefault="002B6F1E" w:rsidP="002B6F1E">
      <w:pPr>
        <w:pStyle w:val="aa"/>
        <w:spacing w:before="0" w:beforeAutospacing="0" w:after="0" w:afterAutospacing="0" w:line="360" w:lineRule="auto"/>
        <w:rPr>
          <w:b/>
          <w:color w:val="333399"/>
        </w:rPr>
      </w:pPr>
    </w:p>
    <w:p w:rsidR="002B6F1E" w:rsidRPr="002B6F1E" w:rsidRDefault="002B6F1E" w:rsidP="002B6F1E">
      <w:pPr>
        <w:pStyle w:val="aa"/>
        <w:spacing w:before="0" w:beforeAutospacing="0" w:after="0" w:afterAutospacing="0" w:line="360" w:lineRule="auto"/>
        <w:ind w:firstLine="709"/>
        <w:jc w:val="center"/>
        <w:rPr>
          <w:b/>
          <w:color w:val="333399"/>
        </w:rPr>
      </w:pPr>
    </w:p>
    <w:p w:rsidR="002B6F1E" w:rsidRPr="002B6F1E" w:rsidRDefault="002B6F1E" w:rsidP="002B6F1E">
      <w:pPr>
        <w:pStyle w:val="aa"/>
        <w:spacing w:before="120" w:beforeAutospacing="0" w:after="120" w:afterAutospacing="0"/>
        <w:rPr>
          <w:color w:val="333399"/>
        </w:rPr>
      </w:pPr>
      <w:r w:rsidRPr="002B6F1E">
        <w:rPr>
          <w:color w:val="333399"/>
        </w:rPr>
        <w:t>Руководитель проекта.</w:t>
      </w:r>
      <w:r w:rsidRPr="002B6F1E">
        <w:rPr>
          <w:color w:val="333399"/>
        </w:rPr>
        <w:tab/>
      </w:r>
      <w:r w:rsidRPr="002B6F1E">
        <w:rPr>
          <w:color w:val="333399"/>
        </w:rPr>
        <w:tab/>
      </w:r>
      <w:r w:rsidRPr="002B6F1E">
        <w:rPr>
          <w:color w:val="333399"/>
        </w:rPr>
        <w:tab/>
      </w:r>
      <w:r w:rsidRPr="002B6F1E">
        <w:rPr>
          <w:color w:val="333399"/>
        </w:rPr>
        <w:tab/>
      </w:r>
      <w:r w:rsidRPr="002B6F1E">
        <w:rPr>
          <w:color w:val="333399"/>
        </w:rPr>
        <w:tab/>
      </w:r>
      <w:r w:rsidR="00B319F2">
        <w:rPr>
          <w:color w:val="333399"/>
        </w:rPr>
        <w:t xml:space="preserve">                        И.В.Долгачева</w:t>
      </w:r>
    </w:p>
    <w:p w:rsidR="002B6F1E" w:rsidRPr="002B6F1E" w:rsidRDefault="002B6F1E" w:rsidP="002B6F1E">
      <w:pPr>
        <w:pStyle w:val="aa"/>
        <w:spacing w:before="120" w:beforeAutospacing="0" w:after="120" w:afterAutospacing="0"/>
        <w:rPr>
          <w:color w:val="333399"/>
        </w:rPr>
      </w:pPr>
      <w:r w:rsidRPr="002B6F1E">
        <w:rPr>
          <w:noProof/>
          <w:color w:val="333399"/>
        </w:rPr>
        <w:drawing>
          <wp:anchor distT="0" distB="0" distL="114300" distR="114300" simplePos="0" relativeHeight="251656192" behindDoc="0" locked="0" layoutInCell="1" allowOverlap="1">
            <wp:simplePos x="0" y="0"/>
            <wp:positionH relativeFrom="column">
              <wp:posOffset>2863215</wp:posOffset>
            </wp:positionH>
            <wp:positionV relativeFrom="paragraph">
              <wp:posOffset>74930</wp:posOffset>
            </wp:positionV>
            <wp:extent cx="1143000" cy="590550"/>
            <wp:effectExtent l="19050" t="0" r="0" b="0"/>
            <wp:wrapNone/>
            <wp:docPr id="4" name="Рисунок 2" descr="D:\- = Ц Е Н Т Р = -\Личные подписи\Фатыхов Альберт 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 = Ц Е Н Т Р = -\Личные подписи\Фатыхов Альберт Н.jpg"/>
                    <pic:cNvPicPr>
                      <a:picLocks noChangeAspect="1" noChangeArrowheads="1"/>
                    </pic:cNvPicPr>
                  </pic:nvPicPr>
                  <pic:blipFill>
                    <a:blip r:embed="rId9"/>
                    <a:srcRect/>
                    <a:stretch>
                      <a:fillRect/>
                    </a:stretch>
                  </pic:blipFill>
                  <pic:spPr bwMode="auto">
                    <a:xfrm>
                      <a:off x="0" y="0"/>
                      <a:ext cx="1143000" cy="590550"/>
                    </a:xfrm>
                    <a:prstGeom prst="rect">
                      <a:avLst/>
                    </a:prstGeom>
                    <a:noFill/>
                    <a:ln w="9525">
                      <a:noFill/>
                      <a:miter lim="800000"/>
                      <a:headEnd/>
                      <a:tailEnd/>
                    </a:ln>
                  </pic:spPr>
                </pic:pic>
              </a:graphicData>
            </a:graphic>
          </wp:anchor>
        </w:drawing>
      </w:r>
    </w:p>
    <w:p w:rsidR="002B6F1E" w:rsidRPr="002B6F1E" w:rsidRDefault="002B6F1E" w:rsidP="002B6F1E">
      <w:pPr>
        <w:pStyle w:val="aa"/>
        <w:spacing w:before="120" w:beforeAutospacing="0" w:after="120" w:afterAutospacing="0"/>
        <w:rPr>
          <w:color w:val="333399"/>
        </w:rPr>
      </w:pPr>
      <w:r w:rsidRPr="002B6F1E">
        <w:rPr>
          <w:color w:val="333399"/>
        </w:rPr>
        <w:t>Главный архитектор проекта</w:t>
      </w:r>
      <w:r w:rsidRPr="002B6F1E">
        <w:rPr>
          <w:color w:val="333399"/>
        </w:rPr>
        <w:tab/>
      </w:r>
      <w:r w:rsidRPr="002B6F1E">
        <w:rPr>
          <w:color w:val="333399"/>
        </w:rPr>
        <w:tab/>
      </w:r>
      <w:r w:rsidRPr="002B6F1E">
        <w:rPr>
          <w:color w:val="333399"/>
        </w:rPr>
        <w:tab/>
      </w:r>
      <w:r w:rsidRPr="002B6F1E">
        <w:rPr>
          <w:color w:val="333399"/>
        </w:rPr>
        <w:tab/>
      </w:r>
      <w:r w:rsidRPr="002B6F1E">
        <w:rPr>
          <w:color w:val="333399"/>
        </w:rPr>
        <w:tab/>
      </w:r>
      <w:r w:rsidRPr="002B6F1E">
        <w:rPr>
          <w:color w:val="333399"/>
        </w:rPr>
        <w:tab/>
        <w:t>А.Н.Фатыхов</w:t>
      </w:r>
    </w:p>
    <w:p w:rsidR="002B6F1E" w:rsidRPr="002B6F1E" w:rsidRDefault="002B6F1E" w:rsidP="002B6F1E">
      <w:pPr>
        <w:rPr>
          <w:color w:val="333399"/>
        </w:rPr>
      </w:pPr>
    </w:p>
    <w:p w:rsidR="002B6F1E" w:rsidRPr="002B6F1E" w:rsidRDefault="002B6F1E" w:rsidP="002B6F1E">
      <w:pPr>
        <w:rPr>
          <w:color w:val="333399"/>
        </w:rPr>
      </w:pPr>
      <w:r w:rsidRPr="002B6F1E">
        <w:rPr>
          <w:color w:val="333399"/>
        </w:rPr>
        <w:t>Главный инженер проекта</w:t>
      </w:r>
      <w:r w:rsidRPr="002B6F1E">
        <w:rPr>
          <w:color w:val="333399"/>
        </w:rPr>
        <w:tab/>
      </w:r>
      <w:r w:rsidRPr="002B6F1E">
        <w:rPr>
          <w:color w:val="333399"/>
        </w:rPr>
        <w:tab/>
      </w:r>
      <w:r w:rsidRPr="002B6F1E">
        <w:rPr>
          <w:color w:val="333399"/>
        </w:rPr>
        <w:tab/>
      </w:r>
      <w:r w:rsidRPr="002B6F1E">
        <w:rPr>
          <w:color w:val="333399"/>
        </w:rPr>
        <w:tab/>
      </w:r>
      <w:r w:rsidRPr="002B6F1E">
        <w:rPr>
          <w:color w:val="333399"/>
        </w:rPr>
        <w:tab/>
      </w:r>
      <w:r w:rsidRPr="002B6F1E">
        <w:rPr>
          <w:color w:val="333399"/>
        </w:rPr>
        <w:tab/>
      </w:r>
      <w:r w:rsidR="008B2E5C">
        <w:rPr>
          <w:color w:val="333399"/>
        </w:rPr>
        <w:t xml:space="preserve">            </w:t>
      </w:r>
      <w:r w:rsidR="00B319F2">
        <w:rPr>
          <w:color w:val="333399"/>
        </w:rPr>
        <w:t>И.Е.Лещев</w:t>
      </w:r>
    </w:p>
    <w:p w:rsidR="002B6F1E" w:rsidRPr="002B6F1E" w:rsidRDefault="002B6F1E" w:rsidP="002B6F1E">
      <w:pPr>
        <w:pStyle w:val="aa"/>
        <w:spacing w:before="0" w:beforeAutospacing="0" w:after="0" w:afterAutospacing="0" w:line="360" w:lineRule="auto"/>
        <w:ind w:firstLine="709"/>
        <w:rPr>
          <w:b/>
          <w:color w:val="333399"/>
        </w:rPr>
      </w:pPr>
    </w:p>
    <w:p w:rsidR="002B6F1E" w:rsidRDefault="002B6F1E" w:rsidP="002B6F1E">
      <w:pPr>
        <w:pStyle w:val="aa"/>
        <w:spacing w:before="0" w:beforeAutospacing="0" w:after="0" w:afterAutospacing="0" w:line="360" w:lineRule="auto"/>
        <w:ind w:firstLine="709"/>
        <w:jc w:val="center"/>
        <w:rPr>
          <w:b/>
          <w:color w:val="333399"/>
        </w:rPr>
      </w:pPr>
    </w:p>
    <w:p w:rsidR="008B2E5C" w:rsidRDefault="008B2E5C" w:rsidP="002B6F1E">
      <w:pPr>
        <w:pStyle w:val="aa"/>
        <w:spacing w:before="0" w:beforeAutospacing="0" w:after="0" w:afterAutospacing="0" w:line="360" w:lineRule="auto"/>
        <w:ind w:firstLine="709"/>
        <w:jc w:val="center"/>
        <w:rPr>
          <w:b/>
          <w:color w:val="333399"/>
        </w:rPr>
      </w:pPr>
    </w:p>
    <w:p w:rsidR="008B2E5C" w:rsidRDefault="008B2E5C" w:rsidP="002B6F1E">
      <w:pPr>
        <w:pStyle w:val="aa"/>
        <w:spacing w:before="0" w:beforeAutospacing="0" w:after="0" w:afterAutospacing="0" w:line="360" w:lineRule="auto"/>
        <w:ind w:firstLine="709"/>
        <w:jc w:val="center"/>
        <w:rPr>
          <w:b/>
          <w:color w:val="333399"/>
        </w:rPr>
      </w:pPr>
    </w:p>
    <w:p w:rsidR="008B2E5C" w:rsidRDefault="008B2E5C" w:rsidP="002B6F1E">
      <w:pPr>
        <w:pStyle w:val="aa"/>
        <w:spacing w:before="0" w:beforeAutospacing="0" w:after="0" w:afterAutospacing="0" w:line="360" w:lineRule="auto"/>
        <w:ind w:firstLine="709"/>
        <w:jc w:val="center"/>
        <w:rPr>
          <w:b/>
          <w:color w:val="333399"/>
        </w:rPr>
      </w:pPr>
    </w:p>
    <w:p w:rsidR="008B2E5C" w:rsidRDefault="008B2E5C" w:rsidP="002B6F1E">
      <w:pPr>
        <w:pStyle w:val="aa"/>
        <w:spacing w:before="0" w:beforeAutospacing="0" w:after="0" w:afterAutospacing="0" w:line="360" w:lineRule="auto"/>
        <w:ind w:firstLine="709"/>
        <w:jc w:val="center"/>
        <w:rPr>
          <w:b/>
          <w:color w:val="333399"/>
        </w:rPr>
      </w:pPr>
    </w:p>
    <w:p w:rsidR="002B6F1E" w:rsidRPr="002B6F1E" w:rsidRDefault="002B6F1E" w:rsidP="002B6F1E">
      <w:pPr>
        <w:pStyle w:val="aa"/>
        <w:spacing w:before="0" w:beforeAutospacing="0" w:after="0" w:afterAutospacing="0" w:line="360" w:lineRule="auto"/>
        <w:ind w:firstLine="709"/>
        <w:jc w:val="center"/>
        <w:rPr>
          <w:color w:val="333399"/>
        </w:rPr>
      </w:pPr>
      <w:r w:rsidRPr="002B6F1E">
        <w:rPr>
          <w:color w:val="333399"/>
        </w:rPr>
        <w:t>Пермь 2011</w:t>
      </w:r>
    </w:p>
    <w:p w:rsidR="00B319F2" w:rsidRDefault="00B319F2" w:rsidP="002B6F1E">
      <w:pPr>
        <w:pStyle w:val="a6"/>
        <w:spacing w:line="360" w:lineRule="auto"/>
        <w:ind w:left="0"/>
        <w:jc w:val="center"/>
        <w:rPr>
          <w:b/>
          <w:bCs/>
          <w:sz w:val="24"/>
        </w:rPr>
      </w:pPr>
    </w:p>
    <w:p w:rsidR="002B6F1E" w:rsidRPr="002B6F1E" w:rsidRDefault="002B6F1E" w:rsidP="002B6F1E">
      <w:pPr>
        <w:pStyle w:val="a6"/>
        <w:spacing w:line="360" w:lineRule="auto"/>
        <w:ind w:left="0"/>
        <w:jc w:val="center"/>
        <w:rPr>
          <w:b/>
          <w:bCs/>
          <w:sz w:val="24"/>
        </w:rPr>
      </w:pPr>
      <w:r w:rsidRPr="002B6F1E">
        <w:rPr>
          <w:b/>
          <w:bCs/>
          <w:sz w:val="24"/>
        </w:rPr>
        <w:lastRenderedPageBreak/>
        <w:t>Содержание</w:t>
      </w:r>
    </w:p>
    <w:tbl>
      <w:tblPr>
        <w:tblW w:w="5000" w:type="pct"/>
        <w:tblLook w:val="0000"/>
      </w:tblPr>
      <w:tblGrid>
        <w:gridCol w:w="9181"/>
        <w:gridCol w:w="674"/>
      </w:tblGrid>
      <w:tr w:rsidR="002B6F1E" w:rsidRPr="002B6F1E" w:rsidTr="002B6F1E">
        <w:trPr>
          <w:trHeight w:val="30"/>
        </w:trPr>
        <w:tc>
          <w:tcPr>
            <w:tcW w:w="4658" w:type="pct"/>
            <w:tcBorders>
              <w:top w:val="nil"/>
              <w:left w:val="nil"/>
              <w:bottom w:val="nil"/>
              <w:right w:val="nil"/>
            </w:tcBorders>
            <w:shd w:val="clear" w:color="auto" w:fill="D3DFEE"/>
          </w:tcPr>
          <w:p w:rsidR="002B6F1E" w:rsidRPr="002B6F1E" w:rsidRDefault="002B6F1E" w:rsidP="002B6F1E">
            <w:pPr>
              <w:pStyle w:val="a6"/>
              <w:ind w:left="0" w:firstLine="0"/>
              <w:jc w:val="center"/>
              <w:rPr>
                <w:b/>
                <w:bCs/>
                <w:color w:val="000000"/>
                <w:sz w:val="24"/>
              </w:rPr>
            </w:pPr>
          </w:p>
        </w:tc>
        <w:tc>
          <w:tcPr>
            <w:tcW w:w="342" w:type="pct"/>
            <w:shd w:val="clear" w:color="auto" w:fill="DBE5F1"/>
          </w:tcPr>
          <w:p w:rsidR="002B6F1E" w:rsidRPr="002B6F1E" w:rsidRDefault="002B6F1E" w:rsidP="002B6F1E">
            <w:pPr>
              <w:pStyle w:val="a6"/>
              <w:ind w:left="0" w:firstLine="0"/>
              <w:jc w:val="center"/>
              <w:rPr>
                <w:b/>
                <w:bCs/>
                <w:color w:val="000000"/>
                <w:sz w:val="24"/>
              </w:rPr>
            </w:pPr>
          </w:p>
        </w:tc>
      </w:tr>
      <w:tr w:rsidR="002B6F1E" w:rsidRPr="002B6F1E" w:rsidTr="002B6F1E">
        <w:trPr>
          <w:trHeight w:val="30"/>
        </w:trPr>
        <w:tc>
          <w:tcPr>
            <w:tcW w:w="4658" w:type="pct"/>
            <w:tcBorders>
              <w:left w:val="nil"/>
              <w:bottom w:val="nil"/>
              <w:right w:val="nil"/>
            </w:tcBorders>
            <w:shd w:val="clear" w:color="auto" w:fill="D3DFEE"/>
          </w:tcPr>
          <w:p w:rsidR="002B6F1E" w:rsidRPr="002B6F1E" w:rsidRDefault="002B6F1E" w:rsidP="002B6F1E">
            <w:pPr>
              <w:pStyle w:val="a6"/>
              <w:ind w:left="0" w:firstLine="0"/>
              <w:jc w:val="left"/>
              <w:rPr>
                <w:b/>
                <w:bCs/>
                <w:color w:val="000000"/>
                <w:sz w:val="24"/>
              </w:rPr>
            </w:pPr>
            <w:r w:rsidRPr="002B6F1E">
              <w:rPr>
                <w:b/>
                <w:bCs/>
                <w:color w:val="000000"/>
                <w:sz w:val="24"/>
              </w:rPr>
              <w:t>Введение</w:t>
            </w: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6</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pStyle w:val="aa"/>
              <w:spacing w:before="0" w:beforeAutospacing="0" w:after="0" w:afterAutospacing="0"/>
              <w:rPr>
                <w:color w:val="000000"/>
              </w:rPr>
            </w:pPr>
            <w:r w:rsidRPr="002B6F1E">
              <w:rPr>
                <w:b/>
                <w:bCs/>
                <w:color w:val="000000"/>
              </w:rPr>
              <w:t>Часть I. Порядок регулирования землепользования и застройки на основе градостроительного зонирования</w:t>
            </w:r>
          </w:p>
          <w:p w:rsidR="002B6F1E" w:rsidRPr="002B6F1E" w:rsidRDefault="002B6F1E" w:rsidP="002B6F1E">
            <w:pPr>
              <w:pStyle w:val="a6"/>
              <w:ind w:left="0" w:firstLine="0"/>
              <w:jc w:val="center"/>
              <w:rPr>
                <w:b/>
                <w:bCs/>
                <w:color w:val="000000"/>
                <w:sz w:val="24"/>
              </w:rPr>
            </w:pP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7</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pStyle w:val="1"/>
              <w:spacing w:before="0" w:after="0"/>
              <w:rPr>
                <w:rFonts w:ascii="Times New Roman" w:hAnsi="Times New Roman" w:cs="Times New Roman"/>
                <w:color w:val="000000"/>
                <w:sz w:val="24"/>
                <w:szCs w:val="24"/>
              </w:rPr>
            </w:pPr>
            <w:r w:rsidRPr="002B6F1E">
              <w:rPr>
                <w:rFonts w:ascii="Times New Roman" w:hAnsi="Times New Roman" w:cs="Times New Roman"/>
                <w:color w:val="000000"/>
                <w:sz w:val="24"/>
                <w:szCs w:val="24"/>
              </w:rPr>
              <w:t>Глава 1. Общие положения</w:t>
            </w:r>
          </w:p>
          <w:p w:rsidR="002B6F1E" w:rsidRPr="002B6F1E" w:rsidRDefault="002B6F1E" w:rsidP="002B6F1E">
            <w:pPr>
              <w:rPr>
                <w:b/>
                <w:bCs/>
                <w:color w:val="000000"/>
              </w:rPr>
            </w:pP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7</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pStyle w:val="2"/>
              <w:spacing w:before="0" w:after="0"/>
              <w:rPr>
                <w:rFonts w:ascii="Times New Roman" w:hAnsi="Times New Roman" w:cs="Times New Roman"/>
                <w:b w:val="0"/>
                <w:i w:val="0"/>
                <w:color w:val="000000"/>
                <w:sz w:val="24"/>
                <w:szCs w:val="24"/>
              </w:rPr>
            </w:pPr>
            <w:r w:rsidRPr="002B6F1E">
              <w:rPr>
                <w:rFonts w:ascii="Times New Roman" w:hAnsi="Times New Roman" w:cs="Times New Roman"/>
                <w:b w:val="0"/>
                <w:i w:val="0"/>
                <w:color w:val="000000"/>
                <w:sz w:val="24"/>
                <w:szCs w:val="24"/>
              </w:rPr>
              <w:t>Статья 1. Основные понятия, используемые в настоящих Правилах.</w:t>
            </w:r>
          </w:p>
          <w:p w:rsidR="002B6F1E" w:rsidRPr="002B6F1E" w:rsidRDefault="002B6F1E" w:rsidP="002B6F1E">
            <w:pPr>
              <w:pStyle w:val="a6"/>
              <w:ind w:left="0" w:firstLine="0"/>
              <w:jc w:val="center"/>
              <w:rPr>
                <w:b/>
                <w:bCs/>
                <w:color w:val="000000"/>
                <w:sz w:val="24"/>
              </w:rPr>
            </w:pP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7</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color w:val="000000"/>
              </w:rPr>
              <w:t>Статья 2. Основания введения, цель и назначение Правил.</w:t>
            </w:r>
          </w:p>
          <w:p w:rsidR="002B6F1E" w:rsidRPr="002B6F1E" w:rsidRDefault="002B6F1E" w:rsidP="002B6F1E">
            <w:pPr>
              <w:pStyle w:val="a6"/>
              <w:ind w:left="0" w:firstLine="0"/>
              <w:jc w:val="center"/>
              <w:rPr>
                <w:b/>
                <w:bCs/>
                <w:color w:val="000000"/>
                <w:sz w:val="24"/>
              </w:rPr>
            </w:pP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15</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color w:val="000000"/>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2B6F1E" w:rsidRPr="002B6F1E" w:rsidRDefault="002B6F1E" w:rsidP="002B6F1E">
            <w:pPr>
              <w:pStyle w:val="a6"/>
              <w:ind w:left="0" w:firstLine="0"/>
              <w:jc w:val="center"/>
              <w:rPr>
                <w:b/>
                <w:bCs/>
                <w:color w:val="000000"/>
                <w:sz w:val="24"/>
              </w:rPr>
            </w:pP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16</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color w:val="000000"/>
              </w:rPr>
              <w:t>Статья 4. Градостроительные регламенты и их применение.</w:t>
            </w:r>
          </w:p>
          <w:p w:rsidR="002B6F1E" w:rsidRPr="002B6F1E" w:rsidRDefault="002B6F1E" w:rsidP="002B6F1E">
            <w:pPr>
              <w:pStyle w:val="a6"/>
              <w:ind w:left="0" w:firstLine="0"/>
              <w:jc w:val="center"/>
              <w:rPr>
                <w:b/>
                <w:bCs/>
                <w:color w:val="000000"/>
                <w:sz w:val="24"/>
              </w:rPr>
            </w:pP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16</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color w:val="000000"/>
              </w:rPr>
              <w:t>Статья 5. Использование земельных участков и объектов капитального строительства, не соответствующих Правилам.</w:t>
            </w:r>
          </w:p>
          <w:p w:rsidR="002B6F1E" w:rsidRPr="002B6F1E" w:rsidRDefault="002B6F1E" w:rsidP="002B6F1E">
            <w:pPr>
              <w:pStyle w:val="a6"/>
              <w:ind w:left="0" w:firstLine="0"/>
              <w:jc w:val="center"/>
              <w:rPr>
                <w:b/>
                <w:bCs/>
                <w:color w:val="000000"/>
                <w:sz w:val="24"/>
              </w:rPr>
            </w:pP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20</w:t>
            </w:r>
          </w:p>
        </w:tc>
      </w:tr>
      <w:tr w:rsidR="002B6F1E" w:rsidRPr="002B6F1E" w:rsidTr="002B6F1E">
        <w:trPr>
          <w:trHeight w:val="564"/>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b/>
                <w:color w:val="000000"/>
              </w:rPr>
              <w:t>Глава 2. Участники отношений, возникающих по поводу землепользования и застройки</w:t>
            </w:r>
            <w:r w:rsidRPr="002B6F1E">
              <w:rPr>
                <w:color w:val="000000"/>
              </w:rPr>
              <w:t>.</w:t>
            </w:r>
          </w:p>
          <w:p w:rsidR="002B6F1E" w:rsidRPr="002B6F1E" w:rsidRDefault="002B6F1E" w:rsidP="002B6F1E">
            <w:pPr>
              <w:rPr>
                <w:b/>
                <w:bCs/>
                <w:color w:val="000000"/>
              </w:rPr>
            </w:pP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23</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color w:val="000000"/>
              </w:rPr>
              <w:t>Статья 6. Правоприобретатели и правообладатели земельных участков.</w:t>
            </w:r>
          </w:p>
          <w:p w:rsidR="002B6F1E" w:rsidRPr="002B6F1E" w:rsidRDefault="002B6F1E" w:rsidP="002B6F1E">
            <w:pPr>
              <w:pStyle w:val="a6"/>
              <w:ind w:left="0" w:firstLine="0"/>
              <w:jc w:val="center"/>
              <w:rPr>
                <w:b/>
                <w:bCs/>
                <w:color w:val="000000"/>
                <w:sz w:val="24"/>
              </w:rPr>
            </w:pP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23</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color w:val="000000"/>
              </w:rPr>
              <w:t xml:space="preserve">Статья 7. Комиссия по землепользованию и застройке при администрации поселения. </w:t>
            </w:r>
          </w:p>
          <w:p w:rsidR="002B6F1E" w:rsidRPr="002B6F1E" w:rsidRDefault="002B6F1E" w:rsidP="002B6F1E">
            <w:pPr>
              <w:pStyle w:val="a6"/>
              <w:ind w:left="0" w:firstLine="0"/>
              <w:jc w:val="center"/>
              <w:rPr>
                <w:b/>
                <w:bCs/>
                <w:color w:val="000000"/>
                <w:sz w:val="24"/>
              </w:rPr>
            </w:pP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24</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color w:val="000000"/>
              </w:rPr>
              <w:t>Статья 8. Полномочия  органов  и  должностных  лиц  местного  самоуправления  в области землепользования и застройки.</w:t>
            </w:r>
          </w:p>
          <w:p w:rsidR="002B6F1E" w:rsidRPr="002B6F1E" w:rsidRDefault="002B6F1E" w:rsidP="002B6F1E">
            <w:pPr>
              <w:pStyle w:val="a6"/>
              <w:ind w:left="0" w:firstLine="0"/>
              <w:jc w:val="center"/>
              <w:rPr>
                <w:b/>
                <w:bCs/>
                <w:color w:val="000000"/>
                <w:sz w:val="24"/>
              </w:rPr>
            </w:pP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26</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b/>
                <w:color w:val="000000"/>
              </w:rPr>
              <w:t>Глава 3. Изменение видов разрешенного использования земельных участков и объектов капитального строительства, параметров разрешенного строительства, реконструкции объектов капитального строительства.</w:t>
            </w:r>
          </w:p>
          <w:p w:rsidR="002B6F1E" w:rsidRPr="002B6F1E" w:rsidRDefault="002B6F1E" w:rsidP="002B6F1E">
            <w:pPr>
              <w:pStyle w:val="aa"/>
              <w:spacing w:before="0" w:beforeAutospacing="0" w:after="0" w:afterAutospacing="0"/>
              <w:rPr>
                <w:b/>
                <w:bCs/>
                <w:color w:val="000000"/>
              </w:rPr>
            </w:pP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27</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pStyle w:val="ConsPlusNormal"/>
              <w:widowControl/>
              <w:ind w:firstLine="0"/>
              <w:jc w:val="both"/>
              <w:outlineLvl w:val="3"/>
              <w:rPr>
                <w:rFonts w:ascii="Times New Roman" w:hAnsi="Times New Roman" w:cs="Times New Roman"/>
                <w:color w:val="000000"/>
                <w:sz w:val="24"/>
                <w:szCs w:val="24"/>
              </w:rPr>
            </w:pPr>
            <w:r w:rsidRPr="002B6F1E">
              <w:rPr>
                <w:rFonts w:ascii="Times New Roman" w:hAnsi="Times New Roman" w:cs="Times New Roman"/>
                <w:color w:val="000000"/>
                <w:sz w:val="24"/>
                <w:szCs w:val="24"/>
              </w:rPr>
              <w:t xml:space="preserve"> Статья 9. Изменение одного вида на другой вид разрешенного использования земельных участков и объектов капитального строительства.</w:t>
            </w:r>
          </w:p>
          <w:p w:rsidR="002B6F1E" w:rsidRPr="002B6F1E" w:rsidRDefault="002B6F1E" w:rsidP="002B6F1E">
            <w:pPr>
              <w:pStyle w:val="a6"/>
              <w:ind w:left="0" w:firstLine="0"/>
              <w:jc w:val="center"/>
              <w:rPr>
                <w:b/>
                <w:bCs/>
                <w:color w:val="000000"/>
                <w:sz w:val="24"/>
              </w:rPr>
            </w:pP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27</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pStyle w:val="aa"/>
              <w:spacing w:before="0" w:beforeAutospacing="0" w:after="0" w:afterAutospacing="0"/>
              <w:rPr>
                <w:color w:val="000000"/>
              </w:rPr>
            </w:pPr>
            <w:r w:rsidRPr="002B6F1E">
              <w:rPr>
                <w:color w:val="000000"/>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p>
          <w:p w:rsidR="002B6F1E" w:rsidRPr="002B6F1E" w:rsidRDefault="002B6F1E" w:rsidP="002B6F1E">
            <w:pPr>
              <w:pStyle w:val="a6"/>
              <w:ind w:left="0" w:firstLine="0"/>
              <w:jc w:val="center"/>
              <w:rPr>
                <w:b/>
                <w:bCs/>
                <w:color w:val="000000"/>
                <w:sz w:val="24"/>
              </w:rPr>
            </w:pP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30</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pStyle w:val="ConsPlusNormal"/>
              <w:widowControl/>
              <w:ind w:firstLine="0"/>
              <w:jc w:val="both"/>
              <w:outlineLvl w:val="3"/>
              <w:rPr>
                <w:rFonts w:ascii="Times New Roman" w:hAnsi="Times New Roman" w:cs="Times New Roman"/>
                <w:color w:val="000000"/>
                <w:sz w:val="24"/>
                <w:szCs w:val="24"/>
              </w:rPr>
            </w:pPr>
            <w:r w:rsidRPr="002B6F1E">
              <w:rPr>
                <w:rFonts w:ascii="Times New Roman" w:hAnsi="Times New Roman" w:cs="Times New Roman"/>
                <w:color w:val="000000"/>
                <w:sz w:val="24"/>
                <w:szCs w:val="24"/>
              </w:rPr>
              <w:t>Статья 11. Порядок получения заключения  о возможности изменения одного вида разрешенного использования земельного участка и объектов капитального строительства на другой, если это не связано с необходимостью подготовки проектной документации и может быть осуществлено без получения разрешения на строительство.</w:t>
            </w:r>
          </w:p>
          <w:p w:rsidR="002B6F1E" w:rsidRPr="002B6F1E" w:rsidRDefault="002B6F1E" w:rsidP="002B6F1E">
            <w:pPr>
              <w:pStyle w:val="aa"/>
              <w:spacing w:before="0" w:beforeAutospacing="0" w:after="0" w:afterAutospacing="0"/>
              <w:rPr>
                <w:b/>
                <w:bCs/>
                <w:color w:val="000000"/>
              </w:rPr>
            </w:pP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31</w:t>
            </w:r>
          </w:p>
        </w:tc>
      </w:tr>
      <w:tr w:rsidR="002B6F1E" w:rsidRPr="002B6F1E" w:rsidTr="002B6F1E">
        <w:trPr>
          <w:trHeight w:val="495"/>
        </w:trPr>
        <w:tc>
          <w:tcPr>
            <w:tcW w:w="4658" w:type="pct"/>
            <w:tcBorders>
              <w:left w:val="nil"/>
              <w:bottom w:val="nil"/>
              <w:right w:val="nil"/>
            </w:tcBorders>
            <w:shd w:val="clear" w:color="auto" w:fill="D3DFEE"/>
          </w:tcPr>
          <w:p w:rsidR="002B6F1E" w:rsidRPr="002B6F1E" w:rsidRDefault="002B6F1E" w:rsidP="002B6F1E">
            <w:pPr>
              <w:pStyle w:val="aa"/>
              <w:spacing w:before="0" w:beforeAutospacing="0" w:after="0" w:afterAutospacing="0"/>
              <w:rPr>
                <w:b/>
                <w:bCs/>
                <w:color w:val="000000"/>
              </w:rPr>
            </w:pPr>
            <w:r w:rsidRPr="002B6F1E">
              <w:rPr>
                <w:color w:val="000000"/>
              </w:rPr>
              <w:t>Статья 12. Порядок предоставления разрешения на отклонение от предельных параметров строительства, реконструкции объектов капитального строительства.</w:t>
            </w: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33</w:t>
            </w:r>
          </w:p>
        </w:tc>
      </w:tr>
      <w:tr w:rsidR="002B6F1E" w:rsidRPr="002B6F1E" w:rsidTr="002B6F1E">
        <w:trPr>
          <w:trHeight w:val="30"/>
        </w:trPr>
        <w:tc>
          <w:tcPr>
            <w:tcW w:w="4658" w:type="pct"/>
            <w:tcBorders>
              <w:left w:val="nil"/>
              <w:bottom w:val="nil"/>
              <w:right w:val="nil"/>
            </w:tcBorders>
            <w:shd w:val="clear" w:color="auto" w:fill="D3DFEE"/>
          </w:tcPr>
          <w:p w:rsidR="002B6F1E" w:rsidRPr="002B6F1E" w:rsidRDefault="002B6F1E" w:rsidP="002B6F1E">
            <w:pPr>
              <w:pStyle w:val="aa"/>
              <w:spacing w:before="0" w:beforeAutospacing="0" w:after="0" w:afterAutospacing="0"/>
              <w:rPr>
                <w:color w:val="000000"/>
              </w:rPr>
            </w:pPr>
          </w:p>
          <w:p w:rsidR="002B6F1E" w:rsidRPr="002B6F1E" w:rsidRDefault="002B6F1E" w:rsidP="002B6F1E">
            <w:pPr>
              <w:pStyle w:val="aa"/>
              <w:spacing w:before="0" w:beforeAutospacing="0" w:after="0" w:afterAutospacing="0"/>
              <w:rPr>
                <w:color w:val="000000"/>
              </w:rPr>
            </w:pPr>
            <w:r w:rsidRPr="002B6F1E">
              <w:rPr>
                <w:color w:val="000000"/>
              </w:rPr>
              <w:t xml:space="preserve">Статья 13. Условия перевода жилого помещения в нежилое помещение и нежилого  </w:t>
            </w:r>
            <w:r w:rsidRPr="002B6F1E">
              <w:rPr>
                <w:color w:val="000000"/>
              </w:rPr>
              <w:lastRenderedPageBreak/>
              <w:t>помещения в жилое помещение.</w:t>
            </w:r>
          </w:p>
        </w:tc>
        <w:tc>
          <w:tcPr>
            <w:tcW w:w="342" w:type="pct"/>
            <w:shd w:val="clear" w:color="auto" w:fill="DBE5F1"/>
          </w:tcPr>
          <w:p w:rsidR="002B6F1E" w:rsidRPr="002B6F1E" w:rsidRDefault="002B6F1E" w:rsidP="002B6F1E">
            <w:pPr>
              <w:pStyle w:val="a6"/>
              <w:ind w:left="0" w:firstLine="0"/>
              <w:jc w:val="center"/>
              <w:rPr>
                <w:b/>
                <w:bCs/>
                <w:color w:val="000000"/>
                <w:sz w:val="24"/>
              </w:rPr>
            </w:pPr>
          </w:p>
          <w:p w:rsidR="002B6F1E" w:rsidRPr="002B6F1E" w:rsidRDefault="002B6F1E" w:rsidP="002B6F1E">
            <w:pPr>
              <w:pStyle w:val="a6"/>
              <w:ind w:left="0" w:firstLine="0"/>
              <w:jc w:val="center"/>
              <w:rPr>
                <w:b/>
                <w:bCs/>
                <w:color w:val="000000"/>
                <w:sz w:val="24"/>
              </w:rPr>
            </w:pPr>
            <w:r w:rsidRPr="002B6F1E">
              <w:rPr>
                <w:b/>
                <w:bCs/>
                <w:color w:val="000000"/>
                <w:sz w:val="24"/>
              </w:rPr>
              <w:t>34</w:t>
            </w:r>
          </w:p>
        </w:tc>
      </w:tr>
      <w:tr w:rsidR="002B6F1E" w:rsidRPr="002B6F1E" w:rsidTr="002B6F1E">
        <w:trPr>
          <w:trHeight w:val="651"/>
        </w:trPr>
        <w:tc>
          <w:tcPr>
            <w:tcW w:w="4658" w:type="pct"/>
            <w:tcBorders>
              <w:left w:val="nil"/>
              <w:bottom w:val="nil"/>
              <w:right w:val="nil"/>
            </w:tcBorders>
            <w:shd w:val="clear" w:color="auto" w:fill="D3DFEE"/>
          </w:tcPr>
          <w:p w:rsidR="002B6F1E" w:rsidRPr="002B6F1E" w:rsidRDefault="002B6F1E" w:rsidP="002B6F1E">
            <w:pPr>
              <w:pStyle w:val="aa"/>
              <w:spacing w:before="0" w:beforeAutospacing="0" w:after="0" w:afterAutospacing="0"/>
              <w:rPr>
                <w:color w:val="000000"/>
              </w:rPr>
            </w:pPr>
            <w:r w:rsidRPr="002B6F1E">
              <w:rPr>
                <w:color w:val="000000"/>
              </w:rPr>
              <w:lastRenderedPageBreak/>
              <w:t>Статья 14. Порядок перевода жилого помещения в нежилое помещение и нежилого помещения в жилое помещение.</w:t>
            </w: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34</w:t>
            </w:r>
          </w:p>
        </w:tc>
      </w:tr>
      <w:tr w:rsidR="002B6F1E" w:rsidRPr="002B6F1E" w:rsidTr="002B6F1E">
        <w:trPr>
          <w:trHeight w:val="434"/>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b/>
                <w:color w:val="000000"/>
              </w:rPr>
              <w:t>Глава 4. Подготовка документации по планировке территории.</w:t>
            </w: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36</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color w:val="000000"/>
              </w:rPr>
              <w:t>Статья 15. Общие положения о планировке территории</w:t>
            </w:r>
          </w:p>
          <w:p w:rsidR="002B6F1E" w:rsidRPr="002B6F1E" w:rsidRDefault="002B6F1E" w:rsidP="002B6F1E">
            <w:pPr>
              <w:pStyle w:val="a6"/>
              <w:ind w:left="0" w:firstLine="0"/>
              <w:jc w:val="center"/>
              <w:rPr>
                <w:b/>
                <w:bCs/>
                <w:color w:val="000000"/>
                <w:sz w:val="24"/>
              </w:rPr>
            </w:pP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36</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color w:val="000000"/>
              </w:rPr>
              <w:t xml:space="preserve">Статья 16. Подготовка документации по планировке территории, разрабатываемой на основании решения главы поселения. </w:t>
            </w:r>
          </w:p>
          <w:p w:rsidR="002B6F1E" w:rsidRPr="002B6F1E" w:rsidRDefault="002B6F1E" w:rsidP="002B6F1E">
            <w:pPr>
              <w:pStyle w:val="a6"/>
              <w:ind w:left="0" w:firstLine="0"/>
              <w:jc w:val="center"/>
              <w:rPr>
                <w:b/>
                <w:bCs/>
                <w:color w:val="000000"/>
                <w:sz w:val="24"/>
              </w:rPr>
            </w:pP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39</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color w:val="000000"/>
              </w:rPr>
              <w:t>Статья 17. Проекты межевания территории</w:t>
            </w:r>
          </w:p>
          <w:p w:rsidR="002B6F1E" w:rsidRPr="002B6F1E" w:rsidRDefault="002B6F1E" w:rsidP="002B6F1E">
            <w:pPr>
              <w:pStyle w:val="a6"/>
              <w:ind w:left="0" w:firstLine="0"/>
              <w:jc w:val="center"/>
              <w:rPr>
                <w:b/>
                <w:bCs/>
                <w:color w:val="000000"/>
                <w:sz w:val="24"/>
              </w:rPr>
            </w:pP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45</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pStyle w:val="a6"/>
              <w:ind w:left="0" w:firstLine="0"/>
              <w:rPr>
                <w:b/>
                <w:bCs/>
                <w:color w:val="000000"/>
                <w:sz w:val="24"/>
              </w:rPr>
            </w:pPr>
            <w:r w:rsidRPr="002B6F1E">
              <w:rPr>
                <w:color w:val="000000"/>
                <w:sz w:val="24"/>
              </w:rPr>
              <w:t>Статья 18. Градостроительные планы земельных участков</w:t>
            </w: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48</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pStyle w:val="2"/>
              <w:spacing w:before="0" w:after="0"/>
              <w:rPr>
                <w:b w:val="0"/>
                <w:bCs w:val="0"/>
                <w:color w:val="000000"/>
                <w:sz w:val="24"/>
                <w:szCs w:val="24"/>
              </w:rPr>
            </w:pPr>
            <w:r w:rsidRPr="002B6F1E">
              <w:rPr>
                <w:rFonts w:ascii="Times New Roman" w:hAnsi="Times New Roman" w:cs="Times New Roman"/>
                <w:i w:val="0"/>
                <w:color w:val="000000"/>
                <w:sz w:val="24"/>
                <w:szCs w:val="24"/>
              </w:rPr>
              <w:t xml:space="preserve">Глава 5. Градостроительная подготовка территорий и формирование земельных участков. </w:t>
            </w: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50</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pStyle w:val="3"/>
              <w:spacing w:before="0" w:after="0"/>
              <w:rPr>
                <w:rFonts w:ascii="Times New Roman" w:hAnsi="Times New Roman" w:cs="Times New Roman"/>
                <w:color w:val="000000"/>
                <w:sz w:val="24"/>
                <w:szCs w:val="24"/>
              </w:rPr>
            </w:pPr>
            <w:r w:rsidRPr="002B6F1E">
              <w:rPr>
                <w:rFonts w:ascii="Times New Roman" w:hAnsi="Times New Roman" w:cs="Times New Roman"/>
                <w:b w:val="0"/>
                <w:color w:val="000000"/>
                <w:sz w:val="24"/>
                <w:szCs w:val="24"/>
              </w:rPr>
              <w:t>Статья 19. Общие положения по градостроительной подготовке и формированию земельных участков для предоставления физическим и юридическим лицам</w:t>
            </w:r>
            <w:r w:rsidRPr="002B6F1E">
              <w:rPr>
                <w:rFonts w:ascii="Times New Roman" w:hAnsi="Times New Roman" w:cs="Times New Roman"/>
                <w:color w:val="000000"/>
                <w:sz w:val="24"/>
                <w:szCs w:val="24"/>
              </w:rPr>
              <w:t>.</w:t>
            </w:r>
          </w:p>
          <w:p w:rsidR="002B6F1E" w:rsidRPr="002B6F1E" w:rsidRDefault="002B6F1E" w:rsidP="002B6F1E">
            <w:pPr>
              <w:pStyle w:val="a6"/>
              <w:ind w:left="0" w:firstLine="0"/>
              <w:jc w:val="center"/>
              <w:rPr>
                <w:b/>
                <w:bCs/>
                <w:color w:val="000000"/>
                <w:sz w:val="24"/>
              </w:rPr>
            </w:pP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50</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color w:val="000000"/>
              </w:rPr>
              <w:t xml:space="preserve">Статья 20. Градостроительная подготовка  и формирование земельных участков  из государственных и муниципальных земель на застроенных территориях  для их предоставления заинтересованным лицам.  </w:t>
            </w:r>
          </w:p>
          <w:p w:rsidR="002B6F1E" w:rsidRPr="002B6F1E" w:rsidRDefault="002B6F1E" w:rsidP="002B6F1E">
            <w:pPr>
              <w:pStyle w:val="a6"/>
              <w:ind w:left="0" w:firstLine="0"/>
              <w:jc w:val="center"/>
              <w:rPr>
                <w:b/>
                <w:bCs/>
                <w:color w:val="000000"/>
                <w:sz w:val="24"/>
              </w:rPr>
            </w:pP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54</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color w:val="000000"/>
              </w:rPr>
              <w:t>Статья 21. Градостроительная подготовка и формирование  земельных участков на застроенных территориях для осуществления реконструкции.</w:t>
            </w:r>
          </w:p>
          <w:p w:rsidR="002B6F1E" w:rsidRPr="002B6F1E" w:rsidRDefault="002B6F1E" w:rsidP="002B6F1E">
            <w:pPr>
              <w:pStyle w:val="a6"/>
              <w:ind w:left="0" w:firstLine="0"/>
              <w:jc w:val="center"/>
              <w:rPr>
                <w:b/>
                <w:bCs/>
                <w:color w:val="000000"/>
                <w:sz w:val="24"/>
              </w:rPr>
            </w:pP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56</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color w:val="000000"/>
              </w:rPr>
              <w:t>Статья 22. Градостроительная подготовка территорий существующей застройки, не разделенных на земельные участки, с целью формирования земельных участков, на которых расположены объекты капитального строительства.</w:t>
            </w:r>
          </w:p>
          <w:p w:rsidR="002B6F1E" w:rsidRPr="002B6F1E" w:rsidRDefault="002B6F1E" w:rsidP="002B6F1E">
            <w:pPr>
              <w:pStyle w:val="a6"/>
              <w:ind w:left="0" w:firstLine="0"/>
              <w:jc w:val="center"/>
              <w:rPr>
                <w:b/>
                <w:bCs/>
                <w:color w:val="000000"/>
                <w:sz w:val="24"/>
              </w:rPr>
            </w:pP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58</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color w:val="000000"/>
              </w:rPr>
              <w:t>Статья 23.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поселения.</w:t>
            </w:r>
          </w:p>
          <w:p w:rsidR="002B6F1E" w:rsidRPr="002B6F1E" w:rsidRDefault="002B6F1E" w:rsidP="002B6F1E">
            <w:pPr>
              <w:pStyle w:val="a6"/>
              <w:ind w:left="0" w:firstLine="0"/>
              <w:jc w:val="center"/>
              <w:rPr>
                <w:b/>
                <w:bCs/>
                <w:color w:val="000000"/>
                <w:sz w:val="24"/>
              </w:rPr>
            </w:pP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61</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color w:val="000000"/>
              </w:rPr>
              <w:t>Статья 24.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2B6F1E" w:rsidRPr="002B6F1E" w:rsidRDefault="002B6F1E" w:rsidP="002B6F1E">
            <w:pPr>
              <w:pStyle w:val="a6"/>
              <w:ind w:left="0" w:firstLine="0"/>
              <w:jc w:val="center"/>
              <w:rPr>
                <w:b/>
                <w:bCs/>
                <w:color w:val="000000"/>
                <w:sz w:val="24"/>
              </w:rPr>
            </w:pP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63</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color w:val="000000"/>
              </w:rPr>
              <w:t>Статья 25. Определение технических условий подключения к сетям инженерно-технического обеспечения планируемых к строительству, реконструкции объектов.</w:t>
            </w:r>
          </w:p>
          <w:p w:rsidR="002B6F1E" w:rsidRPr="002B6F1E" w:rsidRDefault="002B6F1E" w:rsidP="002B6F1E">
            <w:pPr>
              <w:pStyle w:val="a6"/>
              <w:ind w:left="0" w:firstLine="0"/>
              <w:jc w:val="center"/>
              <w:rPr>
                <w:b/>
                <w:bCs/>
                <w:color w:val="000000"/>
                <w:sz w:val="24"/>
              </w:rPr>
            </w:pP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64</w:t>
            </w:r>
          </w:p>
        </w:tc>
      </w:tr>
      <w:tr w:rsidR="002B6F1E" w:rsidRPr="002B6F1E" w:rsidTr="002B6F1E">
        <w:trPr>
          <w:trHeight w:val="619"/>
        </w:trPr>
        <w:tc>
          <w:tcPr>
            <w:tcW w:w="4658" w:type="pct"/>
            <w:tcBorders>
              <w:left w:val="nil"/>
              <w:bottom w:val="nil"/>
              <w:right w:val="nil"/>
            </w:tcBorders>
            <w:shd w:val="clear" w:color="auto" w:fill="D3DFEE"/>
          </w:tcPr>
          <w:p w:rsidR="002B6F1E" w:rsidRPr="002B6F1E" w:rsidRDefault="002B6F1E" w:rsidP="002B6F1E">
            <w:pPr>
              <w:rPr>
                <w:b/>
                <w:color w:val="000000"/>
              </w:rPr>
            </w:pPr>
            <w:r w:rsidRPr="002B6F1E">
              <w:rPr>
                <w:b/>
                <w:color w:val="000000"/>
              </w:rPr>
              <w:t>Глава 6. Общие положения о порядке предоставления земельных участков, сформированных из состава государственных или муниципальных земель.</w:t>
            </w:r>
          </w:p>
          <w:p w:rsidR="002B6F1E" w:rsidRPr="002B6F1E" w:rsidRDefault="002B6F1E" w:rsidP="002B6F1E">
            <w:pPr>
              <w:rPr>
                <w:b/>
                <w:bCs/>
                <w:color w:val="000000"/>
              </w:rPr>
            </w:pP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66</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rPr>
                <w:b/>
                <w:bCs/>
                <w:color w:val="000000"/>
              </w:rPr>
            </w:pPr>
            <w:r w:rsidRPr="002B6F1E">
              <w:rPr>
                <w:color w:val="000000"/>
              </w:rPr>
              <w:t>Статья 26. Общие положения.</w:t>
            </w: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66</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b/>
                <w:color w:val="000000"/>
              </w:rPr>
              <w:t>Глава 7. Положения об изъятии, резервировании земельных участков, иных объектов недвижимости для государственных и муниципальных нужд, установление публичных сервитутов.</w:t>
            </w:r>
          </w:p>
          <w:p w:rsidR="002B6F1E" w:rsidRPr="002B6F1E" w:rsidRDefault="002B6F1E" w:rsidP="002B6F1E">
            <w:pPr>
              <w:pStyle w:val="a6"/>
              <w:ind w:left="0" w:firstLine="0"/>
              <w:jc w:val="center"/>
              <w:rPr>
                <w:b/>
                <w:bCs/>
                <w:color w:val="000000"/>
                <w:sz w:val="24"/>
              </w:rPr>
            </w:pP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68</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color w:val="000000"/>
              </w:rPr>
              <w:lastRenderedPageBreak/>
              <w:t>Статья 27. Изъятие земельных участков, иных объектов недвижимости для государственных и муниципальных нужд.</w:t>
            </w:r>
          </w:p>
          <w:p w:rsidR="002B6F1E" w:rsidRPr="002B6F1E" w:rsidRDefault="002B6F1E" w:rsidP="002B6F1E">
            <w:pPr>
              <w:pStyle w:val="a6"/>
              <w:ind w:left="0" w:firstLine="0"/>
              <w:jc w:val="center"/>
              <w:rPr>
                <w:b/>
                <w:bCs/>
                <w:color w:val="000000"/>
                <w:sz w:val="24"/>
              </w:rPr>
            </w:pP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68</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color w:val="000000"/>
              </w:rPr>
              <w:t>Статья 28. Резервирование земельных участков для государственных и муниципальных нужд.</w:t>
            </w:r>
          </w:p>
          <w:p w:rsidR="002B6F1E" w:rsidRPr="002B6F1E" w:rsidRDefault="002B6F1E" w:rsidP="002B6F1E">
            <w:pPr>
              <w:pStyle w:val="a6"/>
              <w:ind w:left="0" w:firstLine="0"/>
              <w:jc w:val="center"/>
              <w:rPr>
                <w:b/>
                <w:bCs/>
                <w:color w:val="000000"/>
                <w:sz w:val="24"/>
              </w:rPr>
            </w:pP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69</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rPr>
                <w:color w:val="000000"/>
              </w:rPr>
            </w:pPr>
            <w:r w:rsidRPr="002B6F1E">
              <w:rPr>
                <w:color w:val="000000"/>
              </w:rPr>
              <w:t>Статья 29. Установление публичных сервитутов.</w:t>
            </w:r>
          </w:p>
          <w:p w:rsidR="002B6F1E" w:rsidRPr="002B6F1E" w:rsidRDefault="002B6F1E" w:rsidP="002B6F1E">
            <w:pPr>
              <w:pStyle w:val="a6"/>
              <w:ind w:left="0" w:firstLine="0"/>
              <w:jc w:val="center"/>
              <w:rPr>
                <w:b/>
                <w:bCs/>
                <w:color w:val="000000"/>
                <w:sz w:val="24"/>
              </w:rPr>
            </w:pP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72</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pStyle w:val="aa"/>
              <w:spacing w:before="0" w:beforeAutospacing="0" w:after="0" w:afterAutospacing="0"/>
              <w:rPr>
                <w:b/>
                <w:bCs/>
                <w:color w:val="000000"/>
              </w:rPr>
            </w:pPr>
            <w:r w:rsidRPr="002B6F1E">
              <w:rPr>
                <w:b/>
                <w:bCs/>
                <w:color w:val="000000"/>
              </w:rPr>
              <w:t>Глава  8. Публичные слушания.</w:t>
            </w: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73</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pStyle w:val="aa"/>
              <w:spacing w:before="0" w:beforeAutospacing="0" w:after="0" w:afterAutospacing="0"/>
              <w:rPr>
                <w:color w:val="000000"/>
              </w:rPr>
            </w:pPr>
            <w:r w:rsidRPr="002B6F1E">
              <w:rPr>
                <w:color w:val="000000"/>
              </w:rPr>
              <w:t>Статья 30. Цели проведения публичных слушаний</w:t>
            </w: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73</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pStyle w:val="aa"/>
              <w:spacing w:before="0" w:beforeAutospacing="0" w:after="0" w:afterAutospacing="0"/>
              <w:rPr>
                <w:color w:val="000000"/>
              </w:rPr>
            </w:pPr>
            <w:r w:rsidRPr="002B6F1E">
              <w:rPr>
                <w:color w:val="000000"/>
              </w:rPr>
              <w:t>Статья 31. Вопросы, выносимые на публичные слушания</w:t>
            </w: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73</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pStyle w:val="aa"/>
              <w:spacing w:before="0" w:beforeAutospacing="0" w:after="0" w:afterAutospacing="0"/>
              <w:rPr>
                <w:color w:val="000000"/>
              </w:rPr>
            </w:pPr>
            <w:r w:rsidRPr="002B6F1E">
              <w:rPr>
                <w:color w:val="000000"/>
              </w:rPr>
              <w:t>Статья 32. Назначение проведения публичных слушаний</w:t>
            </w: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74</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pStyle w:val="aa"/>
              <w:spacing w:before="0" w:beforeAutospacing="0" w:after="0" w:afterAutospacing="0"/>
              <w:rPr>
                <w:color w:val="000000"/>
              </w:rPr>
            </w:pPr>
            <w:r w:rsidRPr="002B6F1E">
              <w:rPr>
                <w:color w:val="000000"/>
              </w:rPr>
              <w:t>Статья 33. Подготовка к проведению публичных слушаний</w:t>
            </w: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74</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pStyle w:val="aa"/>
              <w:spacing w:before="0" w:beforeAutospacing="0" w:after="0" w:afterAutospacing="0"/>
              <w:rPr>
                <w:color w:val="000000"/>
              </w:rPr>
            </w:pPr>
            <w:r w:rsidRPr="002B6F1E">
              <w:rPr>
                <w:color w:val="000000"/>
              </w:rPr>
              <w:t>Статья 34. Проведение публичных слушаний</w:t>
            </w: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75</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pStyle w:val="aa"/>
              <w:spacing w:before="0" w:beforeAutospacing="0" w:after="0" w:afterAutospacing="0"/>
              <w:rPr>
                <w:color w:val="000000"/>
              </w:rPr>
            </w:pPr>
            <w:r w:rsidRPr="002B6F1E">
              <w:rPr>
                <w:color w:val="000000"/>
              </w:rPr>
              <w:t>Статья 35. Результаты публичных слушаний</w:t>
            </w: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76</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pStyle w:val="aa"/>
              <w:spacing w:before="0" w:beforeAutospacing="0" w:after="0" w:afterAutospacing="0"/>
              <w:rPr>
                <w:b/>
                <w:bCs/>
                <w:color w:val="000000"/>
              </w:rPr>
            </w:pPr>
            <w:r w:rsidRPr="002B6F1E">
              <w:rPr>
                <w:b/>
                <w:bCs/>
                <w:color w:val="000000"/>
              </w:rPr>
              <w:t>Глава 9. Строительные изменения недвижимости.</w:t>
            </w: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77</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pStyle w:val="aa"/>
              <w:spacing w:before="0" w:beforeAutospacing="0" w:after="0" w:afterAutospacing="0"/>
              <w:rPr>
                <w:color w:val="000000"/>
              </w:rPr>
            </w:pPr>
            <w:r w:rsidRPr="002B6F1E">
              <w:rPr>
                <w:color w:val="000000"/>
              </w:rPr>
              <w:t>Статья 36. Право на строительные изменения недвижимости и основание для его реализации. Виды строительных изменений недвижимости.</w:t>
            </w:r>
          </w:p>
          <w:p w:rsidR="002B6F1E" w:rsidRPr="002B6F1E" w:rsidRDefault="002B6F1E" w:rsidP="002B6F1E">
            <w:pPr>
              <w:pStyle w:val="a6"/>
              <w:ind w:left="0" w:firstLine="0"/>
              <w:jc w:val="center"/>
              <w:rPr>
                <w:b/>
                <w:bCs/>
                <w:color w:val="000000"/>
                <w:sz w:val="24"/>
              </w:rPr>
            </w:pP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77</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pStyle w:val="aa"/>
              <w:spacing w:before="0" w:beforeAutospacing="0" w:after="0" w:afterAutospacing="0"/>
              <w:rPr>
                <w:color w:val="000000"/>
              </w:rPr>
            </w:pPr>
            <w:r w:rsidRPr="002B6F1E">
              <w:rPr>
                <w:color w:val="000000"/>
              </w:rPr>
              <w:t>Статья 37. Подготовка проектной документации.</w:t>
            </w:r>
          </w:p>
          <w:p w:rsidR="002B6F1E" w:rsidRPr="002B6F1E" w:rsidRDefault="002B6F1E" w:rsidP="002B6F1E">
            <w:pPr>
              <w:pStyle w:val="a6"/>
              <w:ind w:left="0" w:firstLine="0"/>
              <w:jc w:val="center"/>
              <w:rPr>
                <w:b/>
                <w:bCs/>
                <w:color w:val="000000"/>
                <w:sz w:val="24"/>
              </w:rPr>
            </w:pP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78</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pStyle w:val="aa"/>
              <w:spacing w:before="0" w:beforeAutospacing="0" w:after="0" w:afterAutospacing="0"/>
              <w:rPr>
                <w:color w:val="000000"/>
              </w:rPr>
            </w:pPr>
            <w:r w:rsidRPr="002B6F1E">
              <w:rPr>
                <w:color w:val="000000"/>
              </w:rPr>
              <w:t>Статья 38. Выдача разрешений на строительство.</w:t>
            </w:r>
          </w:p>
          <w:p w:rsidR="002B6F1E" w:rsidRPr="002B6F1E" w:rsidRDefault="002B6F1E" w:rsidP="002B6F1E">
            <w:pPr>
              <w:pStyle w:val="a6"/>
              <w:ind w:left="0" w:firstLine="0"/>
              <w:jc w:val="center"/>
              <w:rPr>
                <w:b/>
                <w:bCs/>
                <w:color w:val="000000"/>
                <w:sz w:val="24"/>
              </w:rPr>
            </w:pP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82</w:t>
            </w:r>
          </w:p>
        </w:tc>
      </w:tr>
      <w:tr w:rsidR="002B6F1E" w:rsidRPr="002B6F1E" w:rsidTr="002B6F1E">
        <w:trPr>
          <w:trHeight w:val="20"/>
        </w:trPr>
        <w:tc>
          <w:tcPr>
            <w:tcW w:w="4658" w:type="pct"/>
            <w:tcBorders>
              <w:left w:val="nil"/>
              <w:bottom w:val="nil"/>
              <w:right w:val="nil"/>
            </w:tcBorders>
            <w:shd w:val="clear" w:color="auto" w:fill="D3DFEE"/>
          </w:tcPr>
          <w:p w:rsidR="002B6F1E" w:rsidRPr="002B6F1E" w:rsidRDefault="002B6F1E" w:rsidP="002B6F1E">
            <w:pPr>
              <w:pStyle w:val="aa"/>
              <w:spacing w:before="0" w:beforeAutospacing="0" w:after="0" w:afterAutospacing="0"/>
              <w:rPr>
                <w:color w:val="000000"/>
              </w:rPr>
            </w:pPr>
            <w:r w:rsidRPr="002B6F1E">
              <w:rPr>
                <w:color w:val="000000"/>
              </w:rPr>
              <w:t>Статья 39. Строительство, реконструкция и капитальный ремонт.</w:t>
            </w:r>
          </w:p>
          <w:p w:rsidR="002B6F1E" w:rsidRPr="002B6F1E" w:rsidRDefault="002B6F1E" w:rsidP="002B6F1E">
            <w:pPr>
              <w:pStyle w:val="a6"/>
              <w:ind w:left="0" w:firstLine="0"/>
              <w:jc w:val="center"/>
              <w:rPr>
                <w:b/>
                <w:bCs/>
                <w:color w:val="000000"/>
                <w:sz w:val="24"/>
              </w:rPr>
            </w:pP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85</w:t>
            </w:r>
          </w:p>
        </w:tc>
      </w:tr>
      <w:tr w:rsidR="002B6F1E" w:rsidRPr="002B6F1E" w:rsidTr="002B6F1E">
        <w:trPr>
          <w:trHeight w:val="467"/>
        </w:trPr>
        <w:tc>
          <w:tcPr>
            <w:tcW w:w="4658" w:type="pct"/>
            <w:tcBorders>
              <w:left w:val="nil"/>
              <w:bottom w:val="nil"/>
              <w:right w:val="nil"/>
            </w:tcBorders>
            <w:shd w:val="clear" w:color="auto" w:fill="D3DFEE"/>
          </w:tcPr>
          <w:p w:rsidR="002B6F1E" w:rsidRPr="002B6F1E" w:rsidRDefault="002B6F1E" w:rsidP="002B6F1E">
            <w:pPr>
              <w:pStyle w:val="aa"/>
              <w:spacing w:before="0" w:beforeAutospacing="0" w:after="0" w:afterAutospacing="0"/>
              <w:rPr>
                <w:color w:val="000000"/>
              </w:rPr>
            </w:pPr>
            <w:r w:rsidRPr="002B6F1E">
              <w:rPr>
                <w:color w:val="000000"/>
              </w:rPr>
              <w:t xml:space="preserve">Статья 40. Выдача разрешения на ввод объекта в эксплуатацию.  </w:t>
            </w:r>
          </w:p>
          <w:p w:rsidR="002B6F1E" w:rsidRPr="002B6F1E" w:rsidRDefault="002B6F1E" w:rsidP="002B6F1E">
            <w:pPr>
              <w:pStyle w:val="aa"/>
              <w:spacing w:before="0" w:beforeAutospacing="0" w:after="0" w:afterAutospacing="0"/>
              <w:rPr>
                <w:color w:val="000000"/>
              </w:rPr>
            </w:pP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89</w:t>
            </w:r>
          </w:p>
        </w:tc>
      </w:tr>
      <w:tr w:rsidR="002B6F1E" w:rsidRPr="002B6F1E" w:rsidTr="002B6F1E">
        <w:trPr>
          <w:trHeight w:val="375"/>
        </w:trPr>
        <w:tc>
          <w:tcPr>
            <w:tcW w:w="4658" w:type="pct"/>
            <w:tcBorders>
              <w:left w:val="nil"/>
              <w:bottom w:val="nil"/>
              <w:right w:val="nil"/>
            </w:tcBorders>
            <w:shd w:val="clear" w:color="auto" w:fill="D3DFEE"/>
          </w:tcPr>
          <w:p w:rsidR="002B6F1E" w:rsidRPr="002B6F1E" w:rsidRDefault="002B6F1E" w:rsidP="002B6F1E">
            <w:pPr>
              <w:pStyle w:val="aa"/>
              <w:spacing w:before="0" w:beforeAutospacing="0" w:after="0" w:afterAutospacing="0"/>
              <w:rPr>
                <w:color w:val="000000"/>
              </w:rPr>
            </w:pPr>
            <w:r w:rsidRPr="002B6F1E">
              <w:rPr>
                <w:b/>
                <w:color w:val="000000"/>
              </w:rPr>
              <w:t>Глава 10. Внесение изменений в правила землепользования и застройки.</w:t>
            </w: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93</w:t>
            </w:r>
          </w:p>
        </w:tc>
      </w:tr>
      <w:tr w:rsidR="002B6F1E" w:rsidRPr="002B6F1E" w:rsidTr="002B6F1E">
        <w:trPr>
          <w:trHeight w:val="360"/>
        </w:trPr>
        <w:tc>
          <w:tcPr>
            <w:tcW w:w="4658" w:type="pct"/>
            <w:tcBorders>
              <w:left w:val="nil"/>
              <w:bottom w:val="nil"/>
              <w:right w:val="nil"/>
            </w:tcBorders>
            <w:shd w:val="clear" w:color="auto" w:fill="D3DFEE"/>
          </w:tcPr>
          <w:p w:rsidR="002B6F1E" w:rsidRPr="002B6F1E" w:rsidRDefault="002B6F1E" w:rsidP="002B6F1E">
            <w:pPr>
              <w:pStyle w:val="2"/>
              <w:spacing w:before="0" w:after="0"/>
              <w:rPr>
                <w:color w:val="000000"/>
                <w:sz w:val="24"/>
                <w:szCs w:val="24"/>
              </w:rPr>
            </w:pPr>
            <w:r w:rsidRPr="002B6F1E">
              <w:rPr>
                <w:rFonts w:ascii="Times New Roman" w:hAnsi="Times New Roman" w:cs="Times New Roman"/>
                <w:b w:val="0"/>
                <w:i w:val="0"/>
                <w:color w:val="000000"/>
                <w:sz w:val="24"/>
                <w:szCs w:val="24"/>
              </w:rPr>
              <w:t xml:space="preserve">Статья 41. Порядок внесения изменений в Правила. </w:t>
            </w: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93</w:t>
            </w:r>
          </w:p>
        </w:tc>
      </w:tr>
      <w:tr w:rsidR="002B6F1E" w:rsidRPr="002B6F1E" w:rsidTr="002B6F1E">
        <w:trPr>
          <w:trHeight w:val="390"/>
        </w:trPr>
        <w:tc>
          <w:tcPr>
            <w:tcW w:w="4658" w:type="pct"/>
            <w:tcBorders>
              <w:left w:val="nil"/>
              <w:bottom w:val="nil"/>
              <w:right w:val="nil"/>
            </w:tcBorders>
            <w:shd w:val="clear" w:color="auto" w:fill="D3DFEE"/>
          </w:tcPr>
          <w:p w:rsidR="002B6F1E" w:rsidRPr="002B6F1E" w:rsidRDefault="002B6F1E" w:rsidP="002B6F1E">
            <w:pPr>
              <w:pStyle w:val="ConsPlusNormal"/>
              <w:widowControl/>
              <w:ind w:firstLine="0"/>
              <w:jc w:val="both"/>
              <w:outlineLvl w:val="2"/>
              <w:rPr>
                <w:rFonts w:ascii="Times New Roman" w:hAnsi="Times New Roman" w:cs="Times New Roman"/>
                <w:color w:val="000000"/>
                <w:sz w:val="24"/>
                <w:szCs w:val="24"/>
              </w:rPr>
            </w:pPr>
            <w:r w:rsidRPr="002B6F1E">
              <w:rPr>
                <w:rFonts w:ascii="Times New Roman" w:hAnsi="Times New Roman" w:cs="Times New Roman"/>
                <w:b/>
                <w:color w:val="000000"/>
                <w:sz w:val="24"/>
                <w:szCs w:val="24"/>
              </w:rPr>
              <w:t>Глава 11</w:t>
            </w:r>
            <w:r w:rsidRPr="002B6F1E">
              <w:rPr>
                <w:rFonts w:ascii="Times New Roman" w:hAnsi="Times New Roman" w:cs="Times New Roman"/>
                <w:color w:val="000000"/>
                <w:sz w:val="24"/>
                <w:szCs w:val="24"/>
              </w:rPr>
              <w:t xml:space="preserve">. </w:t>
            </w:r>
            <w:r w:rsidRPr="002B6F1E">
              <w:rPr>
                <w:rFonts w:ascii="Times New Roman" w:hAnsi="Times New Roman" w:cs="Times New Roman"/>
                <w:b/>
                <w:color w:val="000000"/>
                <w:sz w:val="24"/>
                <w:szCs w:val="24"/>
              </w:rPr>
              <w:t>Обязанности правообладателей земельных участков и объектов капитального строительства. Контроль за использованием земельных участков и объектов капитального строительства. Ответственность за нарушение настоящих Правил.</w:t>
            </w:r>
          </w:p>
          <w:p w:rsidR="002B6F1E" w:rsidRPr="002B6F1E" w:rsidRDefault="002B6F1E" w:rsidP="002B6F1E">
            <w:pPr>
              <w:pStyle w:val="ConsPlusNormal"/>
              <w:widowControl/>
              <w:ind w:firstLine="0"/>
              <w:jc w:val="both"/>
              <w:outlineLvl w:val="3"/>
              <w:rPr>
                <w:color w:val="000000"/>
                <w:sz w:val="24"/>
                <w:szCs w:val="24"/>
              </w:rPr>
            </w:pP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96</w:t>
            </w:r>
          </w:p>
        </w:tc>
      </w:tr>
      <w:tr w:rsidR="002B6F1E" w:rsidRPr="002B6F1E" w:rsidTr="002B6F1E">
        <w:trPr>
          <w:trHeight w:val="390"/>
        </w:trPr>
        <w:tc>
          <w:tcPr>
            <w:tcW w:w="4658" w:type="pct"/>
            <w:tcBorders>
              <w:left w:val="nil"/>
              <w:bottom w:val="nil"/>
              <w:right w:val="nil"/>
            </w:tcBorders>
            <w:shd w:val="clear" w:color="auto" w:fill="D3DFEE"/>
          </w:tcPr>
          <w:p w:rsidR="002B6F1E" w:rsidRPr="002B6F1E" w:rsidRDefault="002B6F1E" w:rsidP="002B6F1E">
            <w:pPr>
              <w:pStyle w:val="ConsPlusNormal"/>
              <w:widowControl/>
              <w:ind w:firstLine="0"/>
              <w:jc w:val="both"/>
              <w:outlineLvl w:val="3"/>
              <w:rPr>
                <w:color w:val="000000"/>
                <w:sz w:val="24"/>
                <w:szCs w:val="24"/>
              </w:rPr>
            </w:pPr>
            <w:r w:rsidRPr="002B6F1E">
              <w:rPr>
                <w:rFonts w:ascii="Times New Roman" w:hAnsi="Times New Roman" w:cs="Times New Roman"/>
                <w:color w:val="000000"/>
                <w:sz w:val="24"/>
                <w:szCs w:val="24"/>
              </w:rPr>
              <w:t>Статья 42. Обязанности правообладателей земельных участков и объектов капитального строительства.</w:t>
            </w: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96</w:t>
            </w:r>
          </w:p>
        </w:tc>
      </w:tr>
      <w:tr w:rsidR="002B6F1E" w:rsidRPr="002B6F1E" w:rsidTr="002B6F1E">
        <w:trPr>
          <w:trHeight w:val="375"/>
        </w:trPr>
        <w:tc>
          <w:tcPr>
            <w:tcW w:w="4658" w:type="pct"/>
            <w:tcBorders>
              <w:left w:val="nil"/>
              <w:bottom w:val="nil"/>
              <w:right w:val="nil"/>
            </w:tcBorders>
            <w:shd w:val="clear" w:color="auto" w:fill="D3DFEE"/>
          </w:tcPr>
          <w:p w:rsidR="002B6F1E" w:rsidRPr="002B6F1E" w:rsidRDefault="002B6F1E" w:rsidP="002B6F1E">
            <w:pPr>
              <w:pStyle w:val="ConsPlusNormal"/>
              <w:widowControl/>
              <w:ind w:firstLine="0"/>
              <w:jc w:val="both"/>
              <w:outlineLvl w:val="3"/>
              <w:rPr>
                <w:color w:val="000000"/>
                <w:sz w:val="24"/>
                <w:szCs w:val="24"/>
              </w:rPr>
            </w:pPr>
            <w:r w:rsidRPr="002B6F1E">
              <w:rPr>
                <w:rFonts w:ascii="Times New Roman" w:hAnsi="Times New Roman" w:cs="Times New Roman"/>
                <w:color w:val="000000"/>
                <w:sz w:val="24"/>
                <w:szCs w:val="24"/>
              </w:rPr>
              <w:t>Статья 43. Контроль за использованием земельных участков и объектов капитального строительства.</w:t>
            </w: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96</w:t>
            </w:r>
          </w:p>
        </w:tc>
      </w:tr>
      <w:tr w:rsidR="002B6F1E" w:rsidRPr="002B6F1E" w:rsidTr="002B6F1E">
        <w:trPr>
          <w:trHeight w:val="435"/>
        </w:trPr>
        <w:tc>
          <w:tcPr>
            <w:tcW w:w="4658" w:type="pct"/>
            <w:tcBorders>
              <w:left w:val="nil"/>
              <w:bottom w:val="nil"/>
              <w:right w:val="nil"/>
            </w:tcBorders>
            <w:shd w:val="clear" w:color="auto" w:fill="D3DFEE"/>
          </w:tcPr>
          <w:p w:rsidR="002B6F1E" w:rsidRPr="002B6F1E" w:rsidRDefault="002B6F1E" w:rsidP="002B6F1E">
            <w:pPr>
              <w:pStyle w:val="ConsPlusNormal"/>
              <w:widowControl/>
              <w:ind w:firstLine="0"/>
              <w:jc w:val="both"/>
              <w:outlineLvl w:val="3"/>
              <w:rPr>
                <w:color w:val="000000"/>
                <w:sz w:val="24"/>
                <w:szCs w:val="24"/>
              </w:rPr>
            </w:pPr>
            <w:r w:rsidRPr="002B6F1E">
              <w:rPr>
                <w:rFonts w:ascii="Times New Roman" w:hAnsi="Times New Roman" w:cs="Times New Roman"/>
                <w:color w:val="000000"/>
                <w:sz w:val="24"/>
                <w:szCs w:val="24"/>
              </w:rPr>
              <w:t>Статья 44. Ответственность за нарушения Правил</w:t>
            </w: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97</w:t>
            </w:r>
          </w:p>
        </w:tc>
      </w:tr>
      <w:tr w:rsidR="002B6F1E" w:rsidRPr="002B6F1E" w:rsidTr="002B6F1E">
        <w:trPr>
          <w:trHeight w:val="405"/>
        </w:trPr>
        <w:tc>
          <w:tcPr>
            <w:tcW w:w="4658" w:type="pct"/>
            <w:tcBorders>
              <w:left w:val="nil"/>
              <w:bottom w:val="nil"/>
              <w:right w:val="nil"/>
            </w:tcBorders>
            <w:shd w:val="clear" w:color="auto" w:fill="D3DFEE"/>
          </w:tcPr>
          <w:p w:rsidR="002B6F1E" w:rsidRPr="002B6F1E" w:rsidRDefault="002B6F1E" w:rsidP="002B6F1E">
            <w:pPr>
              <w:pStyle w:val="aa"/>
              <w:spacing w:before="0" w:beforeAutospacing="0" w:after="0" w:afterAutospacing="0"/>
              <w:rPr>
                <w:color w:val="000000"/>
              </w:rPr>
            </w:pPr>
            <w:r w:rsidRPr="002B6F1E">
              <w:rPr>
                <w:b/>
                <w:bCs/>
                <w:color w:val="000000"/>
              </w:rPr>
              <w:t>Часть II. Схемы градостроительного зонирования и градостроительные регламенты</w:t>
            </w: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98</w:t>
            </w:r>
          </w:p>
        </w:tc>
      </w:tr>
      <w:tr w:rsidR="002B6F1E" w:rsidRPr="002B6F1E" w:rsidTr="002B6F1E">
        <w:trPr>
          <w:trHeight w:val="375"/>
        </w:trPr>
        <w:tc>
          <w:tcPr>
            <w:tcW w:w="4658" w:type="pct"/>
            <w:tcBorders>
              <w:left w:val="nil"/>
              <w:bottom w:val="nil"/>
              <w:right w:val="nil"/>
            </w:tcBorders>
            <w:shd w:val="clear" w:color="auto" w:fill="D3DFEE"/>
          </w:tcPr>
          <w:p w:rsidR="002B6F1E" w:rsidRPr="002B6F1E" w:rsidRDefault="002B6F1E" w:rsidP="002B6F1E">
            <w:pPr>
              <w:shd w:val="clear" w:color="auto" w:fill="FFFFFF"/>
              <w:tabs>
                <w:tab w:val="left" w:leader="dot" w:pos="8561"/>
              </w:tabs>
              <w:rPr>
                <w:color w:val="000000"/>
              </w:rPr>
            </w:pPr>
            <w:r w:rsidRPr="002B6F1E">
              <w:rPr>
                <w:b/>
                <w:bCs/>
                <w:color w:val="000000"/>
              </w:rPr>
              <w:t>Глава 12. Карта градостроительного зонирования Косинского сельского поселения</w:t>
            </w: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98</w:t>
            </w:r>
          </w:p>
        </w:tc>
      </w:tr>
      <w:tr w:rsidR="002B6F1E" w:rsidRPr="002B6F1E" w:rsidTr="002B6F1E">
        <w:trPr>
          <w:trHeight w:val="345"/>
        </w:trPr>
        <w:tc>
          <w:tcPr>
            <w:tcW w:w="4658" w:type="pct"/>
            <w:tcBorders>
              <w:left w:val="nil"/>
              <w:bottom w:val="nil"/>
              <w:right w:val="nil"/>
            </w:tcBorders>
            <w:shd w:val="clear" w:color="auto" w:fill="D3DFEE"/>
          </w:tcPr>
          <w:p w:rsidR="002B6F1E" w:rsidRPr="002B6F1E" w:rsidRDefault="002B6F1E" w:rsidP="002B6F1E">
            <w:pPr>
              <w:pStyle w:val="5"/>
              <w:spacing w:before="0" w:after="0"/>
              <w:rPr>
                <w:color w:val="000000"/>
                <w:sz w:val="24"/>
                <w:szCs w:val="24"/>
              </w:rPr>
            </w:pPr>
            <w:r w:rsidRPr="002B6F1E">
              <w:rPr>
                <w:b w:val="0"/>
                <w:i w:val="0"/>
                <w:color w:val="000000"/>
                <w:sz w:val="24"/>
                <w:szCs w:val="24"/>
              </w:rPr>
              <w:t>Статья 45. Карта зонирования территории.</w:t>
            </w: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98</w:t>
            </w:r>
          </w:p>
        </w:tc>
      </w:tr>
      <w:tr w:rsidR="002B6F1E" w:rsidRPr="002B6F1E" w:rsidTr="002B6F1E">
        <w:trPr>
          <w:trHeight w:val="210"/>
        </w:trPr>
        <w:tc>
          <w:tcPr>
            <w:tcW w:w="4658" w:type="pct"/>
            <w:tcBorders>
              <w:left w:val="nil"/>
              <w:bottom w:val="nil"/>
              <w:right w:val="nil"/>
            </w:tcBorders>
            <w:shd w:val="clear" w:color="auto" w:fill="D3DFEE"/>
          </w:tcPr>
          <w:p w:rsidR="002B6F1E" w:rsidRPr="002B6F1E" w:rsidRDefault="002B6F1E" w:rsidP="002B6F1E">
            <w:pPr>
              <w:pStyle w:val="aa"/>
              <w:spacing w:before="0" w:beforeAutospacing="0" w:after="0" w:afterAutospacing="0"/>
              <w:rPr>
                <w:color w:val="000000"/>
              </w:rPr>
            </w:pPr>
            <w:r w:rsidRPr="002B6F1E">
              <w:rPr>
                <w:color w:val="000000"/>
              </w:rPr>
              <w:t>Статья 46. Перечень территориальных зон. Градостроительные регламенты по видам и параметрам разрешенного использования недвижимости</w:t>
            </w: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98</w:t>
            </w:r>
          </w:p>
        </w:tc>
      </w:tr>
      <w:tr w:rsidR="002B6F1E" w:rsidRPr="002B6F1E" w:rsidTr="002B6F1E">
        <w:trPr>
          <w:trHeight w:val="240"/>
        </w:trPr>
        <w:tc>
          <w:tcPr>
            <w:tcW w:w="4658" w:type="pct"/>
            <w:tcBorders>
              <w:left w:val="nil"/>
              <w:bottom w:val="nil"/>
              <w:right w:val="nil"/>
            </w:tcBorders>
            <w:shd w:val="clear" w:color="auto" w:fill="D3DFEE"/>
          </w:tcPr>
          <w:p w:rsidR="002B6F1E" w:rsidRPr="002B6F1E" w:rsidRDefault="002B6F1E" w:rsidP="002B6F1E">
            <w:pPr>
              <w:pStyle w:val="aa"/>
              <w:spacing w:before="0" w:beforeAutospacing="0" w:after="0" w:afterAutospacing="0"/>
              <w:rPr>
                <w:color w:val="000000"/>
              </w:rPr>
            </w:pPr>
            <w:r w:rsidRPr="002B6F1E">
              <w:rPr>
                <w:color w:val="000000"/>
              </w:rPr>
              <w:t>Статья 47. Территории общего пользования и земли, применительно к которым градостроительные регламенты не устанавливаются.</w:t>
            </w: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122</w:t>
            </w:r>
          </w:p>
        </w:tc>
      </w:tr>
      <w:tr w:rsidR="002B6F1E" w:rsidRPr="002B6F1E" w:rsidTr="002B6F1E">
        <w:trPr>
          <w:trHeight w:val="195"/>
        </w:trPr>
        <w:tc>
          <w:tcPr>
            <w:tcW w:w="4658" w:type="pct"/>
            <w:tcBorders>
              <w:left w:val="nil"/>
              <w:bottom w:val="nil"/>
              <w:right w:val="nil"/>
            </w:tcBorders>
            <w:shd w:val="clear" w:color="auto" w:fill="D3DFEE"/>
          </w:tcPr>
          <w:p w:rsidR="002B6F1E" w:rsidRPr="002B6F1E" w:rsidRDefault="002B6F1E" w:rsidP="002B6F1E">
            <w:pPr>
              <w:shd w:val="clear" w:color="auto" w:fill="FFFFFF"/>
              <w:tabs>
                <w:tab w:val="left" w:leader="dot" w:pos="8561"/>
              </w:tabs>
              <w:rPr>
                <w:color w:val="000000"/>
              </w:rPr>
            </w:pPr>
            <w:r w:rsidRPr="002B6F1E">
              <w:rPr>
                <w:b/>
                <w:color w:val="000000"/>
              </w:rPr>
              <w:t>Глава 13. Карты</w:t>
            </w:r>
            <w:r w:rsidRPr="002B6F1E">
              <w:rPr>
                <w:b/>
                <w:bCs/>
                <w:color w:val="000000"/>
              </w:rPr>
              <w:t xml:space="preserve"> (схемы) зон с особыми условиями использования территорий. </w:t>
            </w:r>
          </w:p>
          <w:p w:rsidR="002B6F1E" w:rsidRPr="002B6F1E" w:rsidRDefault="002B6F1E" w:rsidP="002B6F1E">
            <w:pPr>
              <w:pStyle w:val="aa"/>
              <w:spacing w:before="0" w:beforeAutospacing="0" w:after="0" w:afterAutospacing="0"/>
              <w:rPr>
                <w:color w:val="000000"/>
              </w:rPr>
            </w:pP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lastRenderedPageBreak/>
              <w:t>124</w:t>
            </w:r>
          </w:p>
        </w:tc>
      </w:tr>
      <w:tr w:rsidR="002B6F1E" w:rsidRPr="002B6F1E" w:rsidTr="002B6F1E">
        <w:trPr>
          <w:trHeight w:val="169"/>
        </w:trPr>
        <w:tc>
          <w:tcPr>
            <w:tcW w:w="4658" w:type="pct"/>
            <w:tcBorders>
              <w:left w:val="nil"/>
              <w:bottom w:val="nil"/>
              <w:right w:val="nil"/>
            </w:tcBorders>
            <w:shd w:val="clear" w:color="auto" w:fill="D3DFEE"/>
          </w:tcPr>
          <w:p w:rsidR="002B6F1E" w:rsidRPr="002B6F1E" w:rsidRDefault="002B6F1E" w:rsidP="002B6F1E">
            <w:pPr>
              <w:shd w:val="clear" w:color="auto" w:fill="FFFFFF"/>
              <w:rPr>
                <w:bCs/>
                <w:color w:val="000000"/>
              </w:rPr>
            </w:pPr>
            <w:r w:rsidRPr="002B6F1E">
              <w:rPr>
                <w:color w:val="000000"/>
              </w:rPr>
              <w:lastRenderedPageBreak/>
              <w:t xml:space="preserve">Статья 48. </w:t>
            </w:r>
            <w:r w:rsidRPr="002B6F1E">
              <w:rPr>
                <w:bCs/>
                <w:color w:val="000000"/>
              </w:rPr>
              <w:t>Карта зон с особыми условиями использования территории, связанными с санитарными и экологическими ограничениями.</w:t>
            </w:r>
          </w:p>
          <w:p w:rsidR="002B6F1E" w:rsidRPr="002B6F1E" w:rsidRDefault="002B6F1E" w:rsidP="002B6F1E">
            <w:pPr>
              <w:pStyle w:val="aa"/>
              <w:spacing w:before="0" w:beforeAutospacing="0" w:after="0" w:afterAutospacing="0"/>
              <w:rPr>
                <w:color w:val="000000"/>
              </w:rPr>
            </w:pP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124</w:t>
            </w:r>
          </w:p>
        </w:tc>
      </w:tr>
      <w:tr w:rsidR="002B6F1E" w:rsidRPr="002B6F1E" w:rsidTr="002B6F1E">
        <w:trPr>
          <w:trHeight w:val="169"/>
        </w:trPr>
        <w:tc>
          <w:tcPr>
            <w:tcW w:w="4658" w:type="pct"/>
            <w:tcBorders>
              <w:left w:val="nil"/>
              <w:bottom w:val="nil"/>
              <w:right w:val="nil"/>
            </w:tcBorders>
            <w:shd w:val="clear" w:color="auto" w:fill="D3DFEE"/>
          </w:tcPr>
          <w:p w:rsidR="002B6F1E" w:rsidRPr="002B6F1E" w:rsidRDefault="002B6F1E" w:rsidP="002B6F1E">
            <w:pPr>
              <w:shd w:val="clear" w:color="auto" w:fill="FFFFFF"/>
              <w:rPr>
                <w:bCs/>
                <w:color w:val="000000"/>
              </w:rPr>
            </w:pPr>
            <w:r w:rsidRPr="002B6F1E">
              <w:rPr>
                <w:bCs/>
                <w:color w:val="000000"/>
              </w:rPr>
              <w:t>Статья 49. Ограничения в границах территорий, занятых линейными объектами.</w:t>
            </w:r>
          </w:p>
          <w:p w:rsidR="002B6F1E" w:rsidRPr="002B6F1E" w:rsidRDefault="002B6F1E" w:rsidP="002B6F1E">
            <w:pPr>
              <w:pStyle w:val="aa"/>
              <w:spacing w:before="0" w:beforeAutospacing="0" w:after="0" w:afterAutospacing="0"/>
              <w:rPr>
                <w:color w:val="000000"/>
              </w:rPr>
            </w:pP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124</w:t>
            </w:r>
          </w:p>
        </w:tc>
      </w:tr>
      <w:tr w:rsidR="002B6F1E" w:rsidRPr="002B6F1E" w:rsidTr="002B6F1E">
        <w:trPr>
          <w:trHeight w:val="169"/>
        </w:trPr>
        <w:tc>
          <w:tcPr>
            <w:tcW w:w="4658" w:type="pct"/>
            <w:tcBorders>
              <w:left w:val="nil"/>
              <w:bottom w:val="nil"/>
              <w:right w:val="nil"/>
            </w:tcBorders>
            <w:shd w:val="clear" w:color="auto" w:fill="D3DFEE"/>
          </w:tcPr>
          <w:p w:rsidR="002B6F1E" w:rsidRPr="002B6F1E" w:rsidRDefault="002B6F1E" w:rsidP="002B6F1E">
            <w:pPr>
              <w:shd w:val="clear" w:color="auto" w:fill="FFFFFF"/>
              <w:rPr>
                <w:color w:val="000000"/>
              </w:rPr>
            </w:pPr>
            <w:r w:rsidRPr="002B6F1E">
              <w:rPr>
                <w:bCs/>
                <w:color w:val="000000"/>
              </w:rPr>
              <w:t xml:space="preserve">Статья 50. </w:t>
            </w:r>
            <w:r w:rsidRPr="002B6F1E">
              <w:rPr>
                <w:color w:val="000000"/>
              </w:rPr>
              <w:t>Описание установленных санитарно-защитными зонами, водоохранными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p>
          <w:p w:rsidR="002B6F1E" w:rsidRPr="002B6F1E" w:rsidRDefault="002B6F1E" w:rsidP="002B6F1E">
            <w:pPr>
              <w:pStyle w:val="aa"/>
              <w:spacing w:before="0" w:beforeAutospacing="0" w:after="0" w:afterAutospacing="0"/>
              <w:rPr>
                <w:color w:val="000000"/>
              </w:rPr>
            </w:pPr>
          </w:p>
        </w:tc>
        <w:tc>
          <w:tcPr>
            <w:tcW w:w="342" w:type="pct"/>
            <w:shd w:val="clear" w:color="auto" w:fill="DBE5F1"/>
          </w:tcPr>
          <w:p w:rsidR="002B6F1E" w:rsidRPr="002B6F1E" w:rsidRDefault="002B6F1E" w:rsidP="002B6F1E">
            <w:pPr>
              <w:pStyle w:val="a6"/>
              <w:ind w:left="0" w:firstLine="0"/>
              <w:jc w:val="center"/>
              <w:rPr>
                <w:b/>
                <w:bCs/>
                <w:color w:val="000000"/>
                <w:sz w:val="24"/>
              </w:rPr>
            </w:pPr>
            <w:r w:rsidRPr="002B6F1E">
              <w:rPr>
                <w:b/>
                <w:bCs/>
                <w:color w:val="000000"/>
                <w:sz w:val="24"/>
              </w:rPr>
              <w:t>124</w:t>
            </w:r>
          </w:p>
        </w:tc>
      </w:tr>
      <w:tr w:rsidR="002B6F1E" w:rsidRPr="002B6F1E" w:rsidTr="002B6F1E">
        <w:trPr>
          <w:trHeight w:val="169"/>
        </w:trPr>
        <w:tc>
          <w:tcPr>
            <w:tcW w:w="4658" w:type="pct"/>
            <w:tcBorders>
              <w:left w:val="nil"/>
              <w:bottom w:val="nil"/>
              <w:right w:val="nil"/>
            </w:tcBorders>
            <w:shd w:val="clear" w:color="auto" w:fill="D3DFEE"/>
          </w:tcPr>
          <w:p w:rsidR="002B6F1E" w:rsidRPr="002B6F1E" w:rsidRDefault="002B6F1E" w:rsidP="002B6F1E">
            <w:pPr>
              <w:shd w:val="clear" w:color="auto" w:fill="FFFFFF"/>
              <w:rPr>
                <w:bCs/>
                <w:color w:val="000000"/>
              </w:rPr>
            </w:pPr>
            <w:r w:rsidRPr="002B6F1E">
              <w:rPr>
                <w:bCs/>
                <w:color w:val="000000"/>
              </w:rPr>
              <w:t>Статья 51. Карта зон с особыми условиями использования территории, связанными с охраной объектов культурного наследия</w:t>
            </w:r>
          </w:p>
        </w:tc>
        <w:tc>
          <w:tcPr>
            <w:tcW w:w="342" w:type="pct"/>
            <w:shd w:val="clear" w:color="auto" w:fill="EDF2F8"/>
          </w:tcPr>
          <w:p w:rsidR="002B6F1E" w:rsidRPr="002B6F1E" w:rsidRDefault="002B6F1E" w:rsidP="002B6F1E">
            <w:pPr>
              <w:pStyle w:val="a6"/>
              <w:ind w:left="0" w:firstLine="0"/>
              <w:jc w:val="center"/>
              <w:rPr>
                <w:b/>
                <w:bCs/>
                <w:color w:val="000000"/>
                <w:sz w:val="24"/>
              </w:rPr>
            </w:pPr>
            <w:r w:rsidRPr="002B6F1E">
              <w:rPr>
                <w:b/>
                <w:bCs/>
                <w:color w:val="000000"/>
                <w:sz w:val="24"/>
              </w:rPr>
              <w:t>125</w:t>
            </w:r>
          </w:p>
        </w:tc>
      </w:tr>
    </w:tbl>
    <w:p w:rsidR="002B6F1E" w:rsidRPr="002B6F1E" w:rsidRDefault="002B6F1E" w:rsidP="002B6F1E">
      <w:pPr>
        <w:pStyle w:val="a6"/>
        <w:spacing w:line="360" w:lineRule="auto"/>
        <w:ind w:left="0"/>
        <w:jc w:val="center"/>
        <w:rPr>
          <w:b/>
          <w:bCs/>
          <w:sz w:val="24"/>
        </w:rPr>
      </w:pPr>
    </w:p>
    <w:p w:rsidR="002B6F1E" w:rsidRPr="002B6F1E" w:rsidRDefault="002B6F1E" w:rsidP="002B6F1E">
      <w:pPr>
        <w:pStyle w:val="a6"/>
        <w:spacing w:line="360" w:lineRule="auto"/>
        <w:ind w:left="0"/>
        <w:jc w:val="center"/>
        <w:rPr>
          <w:b/>
          <w:bCs/>
          <w:sz w:val="24"/>
        </w:rPr>
      </w:pPr>
    </w:p>
    <w:p w:rsidR="002B6F1E" w:rsidRPr="002B6F1E" w:rsidRDefault="002B6F1E" w:rsidP="002B6F1E">
      <w:pPr>
        <w:pStyle w:val="a6"/>
        <w:spacing w:line="360" w:lineRule="auto"/>
        <w:ind w:left="0"/>
        <w:jc w:val="center"/>
        <w:rPr>
          <w:b/>
          <w:bCs/>
          <w:sz w:val="24"/>
        </w:rPr>
      </w:pPr>
    </w:p>
    <w:p w:rsidR="002B6F1E" w:rsidRPr="002B6F1E" w:rsidRDefault="002B6F1E" w:rsidP="002B6F1E">
      <w:pPr>
        <w:pStyle w:val="a6"/>
        <w:spacing w:line="360" w:lineRule="auto"/>
        <w:ind w:left="0"/>
        <w:jc w:val="center"/>
        <w:rPr>
          <w:b/>
          <w:bCs/>
          <w:sz w:val="24"/>
        </w:rPr>
      </w:pPr>
    </w:p>
    <w:p w:rsidR="002B6F1E" w:rsidRPr="002B6F1E" w:rsidRDefault="002B6F1E" w:rsidP="002B6F1E">
      <w:pPr>
        <w:pStyle w:val="a6"/>
        <w:spacing w:line="360" w:lineRule="auto"/>
        <w:ind w:left="0"/>
        <w:jc w:val="center"/>
        <w:rPr>
          <w:b/>
          <w:bCs/>
          <w:sz w:val="24"/>
        </w:rPr>
      </w:pPr>
    </w:p>
    <w:p w:rsidR="002B6F1E" w:rsidRPr="002B6F1E" w:rsidRDefault="002B6F1E" w:rsidP="002B6F1E">
      <w:pPr>
        <w:pStyle w:val="a6"/>
        <w:spacing w:line="360" w:lineRule="auto"/>
        <w:ind w:left="0"/>
        <w:jc w:val="center"/>
        <w:rPr>
          <w:b/>
          <w:bCs/>
          <w:sz w:val="24"/>
        </w:rPr>
      </w:pPr>
    </w:p>
    <w:p w:rsidR="002B6F1E" w:rsidRPr="002B6F1E" w:rsidRDefault="002B6F1E" w:rsidP="002B6F1E">
      <w:pPr>
        <w:pStyle w:val="a6"/>
        <w:spacing w:line="360" w:lineRule="auto"/>
        <w:ind w:left="0"/>
        <w:jc w:val="center"/>
        <w:rPr>
          <w:b/>
          <w:bCs/>
          <w:sz w:val="24"/>
        </w:rPr>
      </w:pPr>
    </w:p>
    <w:p w:rsidR="002B6F1E" w:rsidRPr="002B6F1E" w:rsidRDefault="002B6F1E" w:rsidP="002B6F1E">
      <w:pPr>
        <w:pStyle w:val="a6"/>
        <w:spacing w:line="360" w:lineRule="auto"/>
        <w:ind w:left="0"/>
        <w:jc w:val="center"/>
        <w:rPr>
          <w:b/>
          <w:bCs/>
          <w:sz w:val="24"/>
        </w:rPr>
      </w:pPr>
    </w:p>
    <w:p w:rsidR="002B6F1E" w:rsidRPr="002B6F1E" w:rsidRDefault="002B6F1E" w:rsidP="002B6F1E">
      <w:pPr>
        <w:pStyle w:val="a6"/>
        <w:spacing w:line="360" w:lineRule="auto"/>
        <w:ind w:left="0"/>
        <w:jc w:val="center"/>
        <w:rPr>
          <w:b/>
          <w:bCs/>
          <w:sz w:val="24"/>
        </w:rPr>
      </w:pPr>
    </w:p>
    <w:p w:rsidR="002B6F1E" w:rsidRPr="002B6F1E" w:rsidRDefault="002B6F1E" w:rsidP="002B6F1E">
      <w:pPr>
        <w:pStyle w:val="a6"/>
        <w:spacing w:line="360" w:lineRule="auto"/>
        <w:ind w:left="0"/>
        <w:jc w:val="center"/>
        <w:rPr>
          <w:b/>
          <w:bCs/>
          <w:sz w:val="24"/>
        </w:rPr>
      </w:pPr>
    </w:p>
    <w:p w:rsidR="002B6F1E" w:rsidRPr="002B6F1E" w:rsidRDefault="002B6F1E" w:rsidP="002B6F1E">
      <w:pPr>
        <w:pStyle w:val="a6"/>
        <w:spacing w:line="360" w:lineRule="auto"/>
        <w:ind w:left="0"/>
        <w:jc w:val="center"/>
        <w:rPr>
          <w:b/>
          <w:bCs/>
          <w:sz w:val="24"/>
        </w:rPr>
      </w:pPr>
    </w:p>
    <w:p w:rsidR="002B6F1E" w:rsidRPr="002B6F1E" w:rsidRDefault="002B6F1E" w:rsidP="002B6F1E">
      <w:pPr>
        <w:pStyle w:val="a6"/>
        <w:spacing w:line="360" w:lineRule="auto"/>
        <w:ind w:left="0"/>
        <w:jc w:val="center"/>
        <w:rPr>
          <w:b/>
          <w:bCs/>
          <w:sz w:val="24"/>
        </w:rPr>
      </w:pPr>
    </w:p>
    <w:p w:rsidR="002B6F1E" w:rsidRPr="002B6F1E" w:rsidRDefault="002B6F1E" w:rsidP="002B6F1E">
      <w:pPr>
        <w:pStyle w:val="a6"/>
        <w:spacing w:line="360" w:lineRule="auto"/>
        <w:ind w:left="0"/>
        <w:jc w:val="center"/>
        <w:rPr>
          <w:b/>
          <w:bCs/>
          <w:sz w:val="24"/>
        </w:rPr>
      </w:pPr>
    </w:p>
    <w:p w:rsidR="002B6F1E" w:rsidRPr="002B6F1E" w:rsidRDefault="002B6F1E" w:rsidP="002B6F1E">
      <w:pPr>
        <w:pStyle w:val="a6"/>
        <w:spacing w:line="360" w:lineRule="auto"/>
        <w:ind w:left="0"/>
        <w:jc w:val="center"/>
        <w:rPr>
          <w:b/>
          <w:bCs/>
          <w:sz w:val="24"/>
        </w:rPr>
      </w:pPr>
    </w:p>
    <w:p w:rsidR="002B6F1E" w:rsidRDefault="002B6F1E" w:rsidP="002B6F1E">
      <w:pPr>
        <w:pStyle w:val="a6"/>
        <w:spacing w:line="360" w:lineRule="auto"/>
        <w:ind w:left="0"/>
        <w:jc w:val="center"/>
        <w:rPr>
          <w:b/>
          <w:bCs/>
          <w:sz w:val="24"/>
        </w:rPr>
      </w:pPr>
    </w:p>
    <w:p w:rsidR="008B2E5C" w:rsidRDefault="008B2E5C" w:rsidP="002B6F1E">
      <w:pPr>
        <w:pStyle w:val="a6"/>
        <w:spacing w:line="360" w:lineRule="auto"/>
        <w:ind w:left="0"/>
        <w:jc w:val="center"/>
        <w:rPr>
          <w:b/>
          <w:bCs/>
          <w:sz w:val="24"/>
        </w:rPr>
      </w:pPr>
    </w:p>
    <w:p w:rsidR="008B2E5C" w:rsidRDefault="008B2E5C" w:rsidP="002B6F1E">
      <w:pPr>
        <w:pStyle w:val="a6"/>
        <w:spacing w:line="360" w:lineRule="auto"/>
        <w:ind w:left="0"/>
        <w:jc w:val="center"/>
        <w:rPr>
          <w:b/>
          <w:bCs/>
          <w:sz w:val="24"/>
        </w:rPr>
      </w:pPr>
    </w:p>
    <w:p w:rsidR="008B2E5C" w:rsidRDefault="008B2E5C" w:rsidP="002B6F1E">
      <w:pPr>
        <w:pStyle w:val="a6"/>
        <w:spacing w:line="360" w:lineRule="auto"/>
        <w:ind w:left="0"/>
        <w:jc w:val="center"/>
        <w:rPr>
          <w:b/>
          <w:bCs/>
          <w:sz w:val="24"/>
        </w:rPr>
      </w:pPr>
    </w:p>
    <w:p w:rsidR="008B2E5C" w:rsidRDefault="008B2E5C" w:rsidP="002B6F1E">
      <w:pPr>
        <w:pStyle w:val="a6"/>
        <w:spacing w:line="360" w:lineRule="auto"/>
        <w:ind w:left="0"/>
        <w:jc w:val="center"/>
        <w:rPr>
          <w:b/>
          <w:bCs/>
          <w:sz w:val="24"/>
        </w:rPr>
      </w:pPr>
    </w:p>
    <w:p w:rsidR="008B2E5C" w:rsidRDefault="008B2E5C" w:rsidP="002B6F1E">
      <w:pPr>
        <w:pStyle w:val="a6"/>
        <w:spacing w:line="360" w:lineRule="auto"/>
        <w:ind w:left="0"/>
        <w:jc w:val="center"/>
        <w:rPr>
          <w:b/>
          <w:bCs/>
          <w:sz w:val="24"/>
        </w:rPr>
      </w:pPr>
    </w:p>
    <w:p w:rsidR="008B2E5C" w:rsidRDefault="008B2E5C" w:rsidP="002B6F1E">
      <w:pPr>
        <w:pStyle w:val="a6"/>
        <w:spacing w:line="360" w:lineRule="auto"/>
        <w:ind w:left="0"/>
        <w:jc w:val="center"/>
        <w:rPr>
          <w:b/>
          <w:bCs/>
          <w:sz w:val="24"/>
        </w:rPr>
      </w:pPr>
    </w:p>
    <w:p w:rsidR="008B2E5C" w:rsidRDefault="008B2E5C" w:rsidP="002B6F1E">
      <w:pPr>
        <w:pStyle w:val="a6"/>
        <w:spacing w:line="360" w:lineRule="auto"/>
        <w:ind w:left="0"/>
        <w:jc w:val="center"/>
        <w:rPr>
          <w:b/>
          <w:bCs/>
          <w:sz w:val="24"/>
        </w:rPr>
      </w:pPr>
    </w:p>
    <w:p w:rsidR="008B2E5C" w:rsidRDefault="008B2E5C" w:rsidP="002B6F1E">
      <w:pPr>
        <w:pStyle w:val="a6"/>
        <w:spacing w:line="360" w:lineRule="auto"/>
        <w:ind w:left="0"/>
        <w:jc w:val="center"/>
        <w:rPr>
          <w:b/>
          <w:bCs/>
          <w:sz w:val="24"/>
        </w:rPr>
      </w:pPr>
    </w:p>
    <w:p w:rsidR="008B2E5C" w:rsidRDefault="008B2E5C" w:rsidP="002B6F1E">
      <w:pPr>
        <w:pStyle w:val="a6"/>
        <w:spacing w:line="360" w:lineRule="auto"/>
        <w:ind w:left="0"/>
        <w:jc w:val="center"/>
        <w:rPr>
          <w:b/>
          <w:bCs/>
          <w:sz w:val="24"/>
        </w:rPr>
      </w:pPr>
    </w:p>
    <w:p w:rsidR="008B2E5C" w:rsidRDefault="008B2E5C" w:rsidP="002B6F1E">
      <w:pPr>
        <w:pStyle w:val="a6"/>
        <w:spacing w:line="360" w:lineRule="auto"/>
        <w:ind w:left="0"/>
        <w:jc w:val="center"/>
        <w:rPr>
          <w:b/>
          <w:bCs/>
          <w:sz w:val="24"/>
        </w:rPr>
      </w:pPr>
    </w:p>
    <w:p w:rsidR="002B6F1E" w:rsidRPr="002B6F1E" w:rsidRDefault="002B6F1E" w:rsidP="002B6F1E">
      <w:pPr>
        <w:pStyle w:val="a6"/>
        <w:ind w:left="0"/>
        <w:rPr>
          <w:sz w:val="24"/>
        </w:rPr>
      </w:pPr>
      <w:r w:rsidRPr="002B6F1E">
        <w:rPr>
          <w:sz w:val="24"/>
        </w:rPr>
        <w:lastRenderedPageBreak/>
        <w:t>Правила землепользования и застройки  Косинского сельского поселения (далее также – Правила) являются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РФ», иными нормативными правовыми актами Российской Федерации, Пермского края, Косинского  муниципального района, муниципального образования «Косинское сельское поселение» Косинского муниципального района Пермского края. Правила землепользования и застройки разработаны на основе Генерального плана Косинского сельского поселения,  а также с учетом положений нормативных документов, определяющих основные направления социально-экономического и градостроительного развития Косинского сельского поселения, охраны и использования культурного наследия, охраны окружающей среды и природных ресурсов.</w:t>
      </w:r>
    </w:p>
    <w:p w:rsidR="002B6F1E" w:rsidRPr="002B6F1E" w:rsidRDefault="002B6F1E" w:rsidP="002B6F1E">
      <w:pPr>
        <w:ind w:firstLine="709"/>
        <w:jc w:val="both"/>
      </w:pPr>
      <w:r w:rsidRPr="002B6F1E">
        <w:t>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Косинского сельского поселения.</w:t>
      </w:r>
    </w:p>
    <w:p w:rsidR="002B6F1E" w:rsidRPr="002B6F1E" w:rsidRDefault="002B6F1E" w:rsidP="002B6F1E">
      <w:pPr>
        <w:ind w:firstLine="709"/>
        <w:jc w:val="both"/>
      </w:pPr>
      <w:r w:rsidRPr="002B6F1E">
        <w:t>Настоящие Правила состоят из двух частей:</w:t>
      </w:r>
    </w:p>
    <w:p w:rsidR="002B6F1E" w:rsidRPr="002B6F1E" w:rsidRDefault="002B6F1E" w:rsidP="002B6F1E">
      <w:pPr>
        <w:ind w:firstLine="709"/>
        <w:jc w:val="both"/>
      </w:pPr>
      <w:r w:rsidRPr="002B6F1E">
        <w:rPr>
          <w:b/>
          <w:lang w:val="en-US"/>
        </w:rPr>
        <w:t>I</w:t>
      </w:r>
      <w:r w:rsidRPr="002B6F1E">
        <w:rPr>
          <w:b/>
        </w:rPr>
        <w:t xml:space="preserve"> часть</w:t>
      </w:r>
      <w:r w:rsidRPr="002B6F1E">
        <w:t xml:space="preserve">  «Порядок регулирования землепользования и застройки на основе градостроительного зонирования», которая представлена в форме текста процедурных норм, регламентирующих: </w:t>
      </w:r>
    </w:p>
    <w:p w:rsidR="002B6F1E" w:rsidRPr="002B6F1E" w:rsidRDefault="002B6F1E" w:rsidP="002B6F1E">
      <w:pPr>
        <w:pStyle w:val="a6"/>
        <w:ind w:left="0"/>
        <w:rPr>
          <w:sz w:val="24"/>
        </w:rPr>
      </w:pPr>
      <w:r w:rsidRPr="002B6F1E">
        <w:rPr>
          <w:sz w:val="24"/>
        </w:rPr>
        <w:t>- проведение градостроительного зонирования территории поселения и установление градостроительных регламентов по видам и параметрам разрешенного использования земельных участков, объектов капитального строительства;</w:t>
      </w:r>
    </w:p>
    <w:p w:rsidR="002B6F1E" w:rsidRPr="002B6F1E" w:rsidRDefault="002B6F1E" w:rsidP="002B6F1E">
      <w:pPr>
        <w:pStyle w:val="a6"/>
        <w:ind w:left="0"/>
        <w:rPr>
          <w:sz w:val="24"/>
        </w:rPr>
      </w:pPr>
      <w:r w:rsidRPr="002B6F1E">
        <w:rPr>
          <w:sz w:val="24"/>
        </w:rPr>
        <w:t>- градостроительную подготовку территорий и земельных участков, выделяемых из состава государственных и муниципальных земель, в целях предоставления физическим и юридическим лицам;</w:t>
      </w:r>
    </w:p>
    <w:p w:rsidR="002B6F1E" w:rsidRPr="002B6F1E" w:rsidRDefault="002B6F1E" w:rsidP="002B6F1E">
      <w:pPr>
        <w:pStyle w:val="a6"/>
        <w:ind w:left="0"/>
        <w:rPr>
          <w:sz w:val="24"/>
        </w:rPr>
      </w:pPr>
      <w:r w:rsidRPr="002B6F1E">
        <w:rPr>
          <w:sz w:val="24"/>
        </w:rPr>
        <w:t xml:space="preserve">-  разработку, согласование и утверждение  документации   по   планировке территорий поселения; </w:t>
      </w:r>
    </w:p>
    <w:p w:rsidR="002B6F1E" w:rsidRPr="002B6F1E" w:rsidRDefault="002B6F1E" w:rsidP="002B6F1E">
      <w:pPr>
        <w:pStyle w:val="a6"/>
        <w:ind w:left="0"/>
        <w:rPr>
          <w:sz w:val="24"/>
        </w:rPr>
      </w:pPr>
      <w:r w:rsidRPr="002B6F1E">
        <w:rPr>
          <w:sz w:val="24"/>
        </w:rPr>
        <w:t>-  предоставление прав на земельные участки физическим и юридическим лицам;</w:t>
      </w:r>
    </w:p>
    <w:p w:rsidR="002B6F1E" w:rsidRPr="002B6F1E" w:rsidRDefault="002B6F1E" w:rsidP="002B6F1E">
      <w:pPr>
        <w:pStyle w:val="ConsNormal"/>
        <w:widowControl/>
        <w:ind w:right="0" w:firstLine="0"/>
        <w:jc w:val="both"/>
        <w:rPr>
          <w:rFonts w:ascii="Times New Roman" w:hAnsi="Times New Roman" w:cs="Times New Roman"/>
          <w:sz w:val="24"/>
          <w:szCs w:val="24"/>
        </w:rPr>
      </w:pPr>
      <w:r w:rsidRPr="002B6F1E">
        <w:rPr>
          <w:rFonts w:ascii="Times New Roman" w:hAnsi="Times New Roman" w:cs="Times New Roman"/>
          <w:sz w:val="24"/>
          <w:szCs w:val="24"/>
        </w:rPr>
        <w:t xml:space="preserve">              -  организацию и проведение публичных слушаний по вопросам землепользования и застройки;</w:t>
      </w:r>
    </w:p>
    <w:p w:rsidR="002B6F1E" w:rsidRPr="002B6F1E" w:rsidRDefault="002B6F1E" w:rsidP="002B6F1E">
      <w:pPr>
        <w:pStyle w:val="ConsNormal"/>
        <w:widowControl/>
        <w:ind w:right="0" w:firstLine="708"/>
        <w:jc w:val="both"/>
        <w:rPr>
          <w:rFonts w:ascii="Times New Roman" w:hAnsi="Times New Roman" w:cs="Times New Roman"/>
          <w:sz w:val="24"/>
          <w:szCs w:val="24"/>
        </w:rPr>
      </w:pPr>
      <w:r w:rsidRPr="002B6F1E">
        <w:rPr>
          <w:rFonts w:ascii="Times New Roman" w:hAnsi="Times New Roman" w:cs="Times New Roman"/>
          <w:sz w:val="24"/>
          <w:szCs w:val="24"/>
        </w:rPr>
        <w:t>-  предоставление разрешения на условно разрешённый вид использования земельного участка или объекта капитального строительства;</w:t>
      </w:r>
    </w:p>
    <w:p w:rsidR="002B6F1E" w:rsidRPr="002B6F1E" w:rsidRDefault="002B6F1E" w:rsidP="002B6F1E">
      <w:pPr>
        <w:pStyle w:val="ConsNormal"/>
        <w:widowControl/>
        <w:ind w:right="0" w:firstLine="708"/>
        <w:jc w:val="both"/>
        <w:rPr>
          <w:rFonts w:ascii="Times New Roman" w:hAnsi="Times New Roman" w:cs="Times New Roman"/>
          <w:sz w:val="24"/>
          <w:szCs w:val="24"/>
        </w:rPr>
      </w:pPr>
      <w:r w:rsidRPr="002B6F1E">
        <w:rPr>
          <w:rFonts w:ascii="Times New Roman" w:hAnsi="Times New Roman" w:cs="Times New Roman"/>
          <w:sz w:val="24"/>
          <w:szCs w:val="24"/>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2B6F1E" w:rsidRPr="002B6F1E" w:rsidRDefault="002B6F1E" w:rsidP="002B6F1E">
      <w:pPr>
        <w:pStyle w:val="ConsNormal"/>
        <w:widowControl/>
        <w:ind w:right="0" w:firstLine="708"/>
        <w:jc w:val="both"/>
        <w:rPr>
          <w:rFonts w:ascii="Times New Roman" w:hAnsi="Times New Roman" w:cs="Times New Roman"/>
          <w:sz w:val="24"/>
          <w:szCs w:val="24"/>
        </w:rPr>
      </w:pPr>
      <w:r w:rsidRPr="002B6F1E">
        <w:rPr>
          <w:rFonts w:ascii="Times New Roman" w:hAnsi="Times New Roman" w:cs="Times New Roman"/>
          <w:sz w:val="24"/>
          <w:szCs w:val="24"/>
        </w:rPr>
        <w:t>-  разработку, согласование и утверждение проектной документации;</w:t>
      </w:r>
    </w:p>
    <w:p w:rsidR="002B6F1E" w:rsidRPr="002B6F1E" w:rsidRDefault="002B6F1E" w:rsidP="002B6F1E">
      <w:pPr>
        <w:pStyle w:val="ConsNormal"/>
        <w:widowControl/>
        <w:ind w:right="0" w:firstLine="708"/>
        <w:jc w:val="both"/>
        <w:rPr>
          <w:rFonts w:ascii="Times New Roman" w:hAnsi="Times New Roman" w:cs="Times New Roman"/>
          <w:sz w:val="24"/>
          <w:szCs w:val="24"/>
        </w:rPr>
      </w:pPr>
      <w:r w:rsidRPr="002B6F1E">
        <w:rPr>
          <w:rFonts w:ascii="Times New Roman" w:hAnsi="Times New Roman" w:cs="Times New Roman"/>
          <w:sz w:val="24"/>
          <w:szCs w:val="24"/>
        </w:rPr>
        <w:t>-  выдачу разрешений на строительство, разрешений на ввод объектов в эксплуатацию;</w:t>
      </w:r>
    </w:p>
    <w:p w:rsidR="002B6F1E" w:rsidRPr="002B6F1E" w:rsidRDefault="002B6F1E" w:rsidP="002B6F1E">
      <w:pPr>
        <w:pStyle w:val="ConsNormal"/>
        <w:widowControl/>
        <w:ind w:right="0" w:firstLine="708"/>
        <w:jc w:val="both"/>
        <w:rPr>
          <w:rFonts w:ascii="Times New Roman" w:hAnsi="Times New Roman" w:cs="Times New Roman"/>
          <w:sz w:val="24"/>
          <w:szCs w:val="24"/>
        </w:rPr>
      </w:pPr>
      <w:r w:rsidRPr="002B6F1E">
        <w:rPr>
          <w:rFonts w:ascii="Times New Roman" w:hAnsi="Times New Roman" w:cs="Times New Roman"/>
          <w:sz w:val="24"/>
          <w:szCs w:val="24"/>
        </w:rPr>
        <w:t>-  подготовку оснований для принятия решений о резервировании и изъятии земельных участков для  муниципальных нужд;</w:t>
      </w:r>
    </w:p>
    <w:p w:rsidR="002B6F1E" w:rsidRPr="002B6F1E" w:rsidRDefault="002B6F1E" w:rsidP="002B6F1E">
      <w:pPr>
        <w:pStyle w:val="ConsNormal"/>
        <w:widowControl/>
        <w:ind w:right="0" w:firstLine="708"/>
        <w:jc w:val="both"/>
        <w:rPr>
          <w:rFonts w:ascii="Times New Roman" w:hAnsi="Times New Roman" w:cs="Times New Roman"/>
          <w:sz w:val="24"/>
          <w:szCs w:val="24"/>
        </w:rPr>
      </w:pPr>
      <w:r w:rsidRPr="002B6F1E">
        <w:rPr>
          <w:rFonts w:ascii="Times New Roman" w:hAnsi="Times New Roman" w:cs="Times New Roman"/>
          <w:sz w:val="24"/>
          <w:szCs w:val="24"/>
        </w:rPr>
        <w:t>-  контроль за использованием и строительными изменениями объектов недвижимости;</w:t>
      </w:r>
    </w:p>
    <w:p w:rsidR="002B6F1E" w:rsidRPr="002B6F1E" w:rsidRDefault="002B6F1E" w:rsidP="002B6F1E">
      <w:pPr>
        <w:pStyle w:val="ConsNormal"/>
        <w:widowControl/>
        <w:ind w:right="0" w:firstLine="708"/>
        <w:jc w:val="both"/>
        <w:rPr>
          <w:rFonts w:ascii="Times New Roman" w:hAnsi="Times New Roman" w:cs="Times New Roman"/>
          <w:sz w:val="24"/>
          <w:szCs w:val="24"/>
        </w:rPr>
      </w:pPr>
      <w:r w:rsidRPr="002B6F1E">
        <w:rPr>
          <w:rFonts w:ascii="Times New Roman" w:hAnsi="Times New Roman" w:cs="Times New Roman"/>
          <w:sz w:val="24"/>
          <w:szCs w:val="24"/>
        </w:rPr>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2B6F1E" w:rsidRPr="002B6F1E" w:rsidRDefault="002B6F1E" w:rsidP="002B6F1E">
      <w:pPr>
        <w:pStyle w:val="ConsNormal"/>
        <w:widowControl/>
        <w:ind w:right="0" w:firstLine="708"/>
        <w:jc w:val="both"/>
        <w:rPr>
          <w:rFonts w:ascii="Times New Roman" w:hAnsi="Times New Roman" w:cs="Times New Roman"/>
          <w:sz w:val="24"/>
          <w:szCs w:val="24"/>
        </w:rPr>
      </w:pPr>
      <w:r w:rsidRPr="002B6F1E">
        <w:rPr>
          <w:rFonts w:ascii="Times New Roman" w:hAnsi="Times New Roman" w:cs="Times New Roman"/>
          <w:sz w:val="24"/>
          <w:szCs w:val="24"/>
        </w:rPr>
        <w:t>-  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2B6F1E" w:rsidRPr="002B6F1E" w:rsidRDefault="002B6F1E" w:rsidP="002B6F1E">
      <w:pPr>
        <w:pStyle w:val="ConsNormal"/>
        <w:widowControl/>
        <w:ind w:right="0" w:firstLine="0"/>
        <w:jc w:val="both"/>
        <w:rPr>
          <w:rFonts w:ascii="Times New Roman" w:hAnsi="Times New Roman" w:cs="Times New Roman"/>
          <w:sz w:val="24"/>
          <w:szCs w:val="24"/>
        </w:rPr>
      </w:pPr>
      <w:r w:rsidRPr="002B6F1E">
        <w:rPr>
          <w:rFonts w:ascii="Times New Roman" w:hAnsi="Times New Roman" w:cs="Times New Roman"/>
          <w:sz w:val="24"/>
          <w:szCs w:val="24"/>
        </w:rPr>
        <w:tab/>
        <w:t>-  регулирование иных вопросов землепользования и застройки.</w:t>
      </w:r>
    </w:p>
    <w:p w:rsidR="002B6F1E" w:rsidRPr="002B6F1E" w:rsidRDefault="002B6F1E" w:rsidP="002B6F1E">
      <w:pPr>
        <w:pStyle w:val="ConsNormal"/>
        <w:widowControl/>
        <w:ind w:right="0" w:firstLine="0"/>
        <w:jc w:val="both"/>
        <w:rPr>
          <w:rFonts w:ascii="Times New Roman" w:hAnsi="Times New Roman" w:cs="Times New Roman"/>
          <w:sz w:val="24"/>
          <w:szCs w:val="24"/>
        </w:rPr>
      </w:pPr>
      <w:r w:rsidRPr="002B6F1E">
        <w:rPr>
          <w:rFonts w:ascii="Times New Roman" w:hAnsi="Times New Roman" w:cs="Times New Roman"/>
          <w:b/>
          <w:sz w:val="24"/>
          <w:szCs w:val="24"/>
          <w:lang w:val="en-US"/>
        </w:rPr>
        <w:lastRenderedPageBreak/>
        <w:t>II</w:t>
      </w:r>
      <w:r w:rsidRPr="002B6F1E">
        <w:rPr>
          <w:rFonts w:ascii="Times New Roman" w:hAnsi="Times New Roman" w:cs="Times New Roman"/>
          <w:b/>
          <w:sz w:val="24"/>
          <w:szCs w:val="24"/>
        </w:rPr>
        <w:t xml:space="preserve"> часть</w:t>
      </w:r>
      <w:r w:rsidRPr="002B6F1E">
        <w:rPr>
          <w:rFonts w:ascii="Times New Roman" w:hAnsi="Times New Roman" w:cs="Times New Roman"/>
          <w:sz w:val="24"/>
          <w:szCs w:val="24"/>
        </w:rPr>
        <w:t xml:space="preserve"> «Схемы градостроительного зонирования и градостроительные регламенты», содержащая картографические материалы и описание градостроительных регламентов по видам и параметрам разрешенного использования, а также дополнительных ограничений по условиям охраны памятников истории и культуры, по экологическим и иным условиям.</w:t>
      </w:r>
    </w:p>
    <w:p w:rsidR="002B6F1E" w:rsidRPr="002B6F1E" w:rsidRDefault="002B6F1E" w:rsidP="002B6F1E">
      <w:pPr>
        <w:ind w:firstLine="709"/>
        <w:jc w:val="both"/>
      </w:pPr>
    </w:p>
    <w:p w:rsidR="002B6F1E" w:rsidRPr="002B6F1E" w:rsidRDefault="002B6F1E" w:rsidP="002B6F1E">
      <w:pPr>
        <w:pStyle w:val="a6"/>
        <w:ind w:left="0"/>
        <w:rPr>
          <w:b/>
          <w:sz w:val="24"/>
        </w:rPr>
      </w:pPr>
    </w:p>
    <w:p w:rsidR="002B6F1E" w:rsidRPr="002B6F1E" w:rsidRDefault="002B6F1E" w:rsidP="002B6F1E">
      <w:pPr>
        <w:pStyle w:val="a6"/>
        <w:ind w:left="0"/>
        <w:rPr>
          <w:b/>
          <w:sz w:val="24"/>
        </w:rPr>
      </w:pPr>
    </w:p>
    <w:p w:rsidR="002B6F1E" w:rsidRPr="002B6F1E" w:rsidRDefault="002B6F1E" w:rsidP="002B6F1E">
      <w:pPr>
        <w:pStyle w:val="a6"/>
        <w:ind w:left="0"/>
        <w:rPr>
          <w:b/>
          <w:sz w:val="24"/>
        </w:rPr>
      </w:pPr>
    </w:p>
    <w:p w:rsidR="002B6F1E" w:rsidRPr="002B6F1E" w:rsidRDefault="002B6F1E" w:rsidP="002B6F1E">
      <w:pPr>
        <w:pStyle w:val="a6"/>
        <w:ind w:left="0"/>
        <w:rPr>
          <w:b/>
          <w:sz w:val="24"/>
        </w:rPr>
      </w:pPr>
    </w:p>
    <w:p w:rsidR="002B6F1E" w:rsidRPr="002B6F1E" w:rsidRDefault="002B6F1E" w:rsidP="002B6F1E">
      <w:pPr>
        <w:pStyle w:val="a6"/>
        <w:ind w:left="0"/>
        <w:rPr>
          <w:b/>
          <w:sz w:val="24"/>
        </w:rPr>
      </w:pPr>
    </w:p>
    <w:p w:rsidR="002B6F1E" w:rsidRPr="002B6F1E" w:rsidRDefault="002B6F1E" w:rsidP="002B6F1E">
      <w:pPr>
        <w:pStyle w:val="a6"/>
        <w:ind w:left="0"/>
        <w:rPr>
          <w:b/>
          <w:sz w:val="24"/>
        </w:rPr>
      </w:pPr>
    </w:p>
    <w:p w:rsidR="002B6F1E" w:rsidRPr="002B6F1E" w:rsidRDefault="002B6F1E" w:rsidP="002B6F1E">
      <w:pPr>
        <w:pStyle w:val="a6"/>
        <w:ind w:left="0"/>
        <w:rPr>
          <w:b/>
          <w:sz w:val="24"/>
        </w:rPr>
      </w:pPr>
    </w:p>
    <w:p w:rsidR="002B6F1E" w:rsidRPr="002B6F1E" w:rsidRDefault="002B6F1E" w:rsidP="002B6F1E">
      <w:pPr>
        <w:pStyle w:val="a6"/>
        <w:ind w:left="0"/>
        <w:rPr>
          <w:b/>
          <w:sz w:val="24"/>
        </w:rPr>
      </w:pPr>
    </w:p>
    <w:p w:rsidR="002B6F1E" w:rsidRPr="002B6F1E" w:rsidRDefault="002B6F1E" w:rsidP="002B6F1E">
      <w:pPr>
        <w:pStyle w:val="a6"/>
        <w:ind w:left="0"/>
        <w:rPr>
          <w:b/>
          <w:sz w:val="24"/>
        </w:rPr>
      </w:pPr>
    </w:p>
    <w:p w:rsidR="002B6F1E" w:rsidRPr="002B6F1E" w:rsidRDefault="002B6F1E" w:rsidP="002B6F1E">
      <w:pPr>
        <w:pStyle w:val="a6"/>
        <w:ind w:left="0"/>
        <w:rPr>
          <w:b/>
          <w:sz w:val="24"/>
        </w:rPr>
      </w:pPr>
    </w:p>
    <w:p w:rsidR="002B6F1E" w:rsidRPr="002B6F1E" w:rsidRDefault="002B6F1E" w:rsidP="002B6F1E">
      <w:pPr>
        <w:pStyle w:val="a6"/>
        <w:ind w:left="0"/>
        <w:rPr>
          <w:b/>
          <w:sz w:val="24"/>
        </w:rPr>
      </w:pPr>
    </w:p>
    <w:p w:rsidR="002B6F1E" w:rsidRPr="002B6F1E" w:rsidRDefault="002B6F1E" w:rsidP="002B6F1E">
      <w:pPr>
        <w:pStyle w:val="a6"/>
        <w:ind w:left="0"/>
        <w:rPr>
          <w:b/>
          <w:sz w:val="24"/>
        </w:rPr>
      </w:pPr>
    </w:p>
    <w:p w:rsidR="002B6F1E" w:rsidRPr="002B6F1E" w:rsidRDefault="002B6F1E" w:rsidP="002B6F1E">
      <w:pPr>
        <w:pStyle w:val="a6"/>
        <w:ind w:left="0"/>
        <w:rPr>
          <w:b/>
          <w:sz w:val="24"/>
        </w:rPr>
      </w:pPr>
    </w:p>
    <w:p w:rsidR="002B6F1E" w:rsidRPr="002B6F1E" w:rsidRDefault="002B6F1E" w:rsidP="002B6F1E">
      <w:pPr>
        <w:pStyle w:val="a6"/>
        <w:ind w:left="0"/>
        <w:rPr>
          <w:b/>
          <w:sz w:val="24"/>
        </w:rPr>
      </w:pPr>
    </w:p>
    <w:p w:rsidR="002B6F1E" w:rsidRPr="002B6F1E" w:rsidRDefault="002B6F1E" w:rsidP="002B6F1E">
      <w:pPr>
        <w:pStyle w:val="a6"/>
        <w:ind w:left="0"/>
        <w:rPr>
          <w:b/>
          <w:sz w:val="24"/>
        </w:rPr>
      </w:pPr>
    </w:p>
    <w:p w:rsidR="002B6F1E" w:rsidRPr="002B6F1E" w:rsidRDefault="002B6F1E" w:rsidP="002B6F1E">
      <w:pPr>
        <w:pStyle w:val="a6"/>
        <w:ind w:left="0"/>
        <w:rPr>
          <w:b/>
          <w:sz w:val="24"/>
        </w:rPr>
      </w:pPr>
    </w:p>
    <w:p w:rsidR="002B6F1E" w:rsidRPr="002B6F1E" w:rsidRDefault="002B6F1E" w:rsidP="002B6F1E">
      <w:pPr>
        <w:pStyle w:val="a6"/>
        <w:ind w:left="0"/>
        <w:rPr>
          <w:b/>
          <w:sz w:val="24"/>
        </w:rPr>
      </w:pPr>
    </w:p>
    <w:p w:rsidR="002B6F1E" w:rsidRPr="002B6F1E" w:rsidRDefault="002B6F1E" w:rsidP="002B6F1E">
      <w:pPr>
        <w:pStyle w:val="a6"/>
        <w:ind w:left="0"/>
        <w:rPr>
          <w:b/>
          <w:sz w:val="24"/>
        </w:rPr>
      </w:pPr>
    </w:p>
    <w:p w:rsidR="002B6F1E" w:rsidRDefault="002B6F1E" w:rsidP="002B6F1E">
      <w:pPr>
        <w:pStyle w:val="a6"/>
        <w:ind w:left="0"/>
        <w:rPr>
          <w:b/>
          <w:sz w:val="24"/>
        </w:rPr>
      </w:pPr>
    </w:p>
    <w:p w:rsidR="008B2E5C" w:rsidRDefault="008B2E5C" w:rsidP="002B6F1E">
      <w:pPr>
        <w:pStyle w:val="a6"/>
        <w:ind w:left="0"/>
        <w:rPr>
          <w:b/>
          <w:sz w:val="24"/>
        </w:rPr>
      </w:pPr>
    </w:p>
    <w:p w:rsidR="008B2E5C" w:rsidRDefault="008B2E5C" w:rsidP="002B6F1E">
      <w:pPr>
        <w:pStyle w:val="a6"/>
        <w:ind w:left="0"/>
        <w:rPr>
          <w:b/>
          <w:sz w:val="24"/>
        </w:rPr>
      </w:pPr>
    </w:p>
    <w:p w:rsidR="008B2E5C" w:rsidRDefault="008B2E5C" w:rsidP="002B6F1E">
      <w:pPr>
        <w:pStyle w:val="a6"/>
        <w:ind w:left="0"/>
        <w:rPr>
          <w:b/>
          <w:sz w:val="24"/>
        </w:rPr>
      </w:pPr>
    </w:p>
    <w:p w:rsidR="008B2E5C" w:rsidRDefault="008B2E5C" w:rsidP="002B6F1E">
      <w:pPr>
        <w:pStyle w:val="a6"/>
        <w:ind w:left="0"/>
        <w:rPr>
          <w:b/>
          <w:sz w:val="24"/>
        </w:rPr>
      </w:pPr>
    </w:p>
    <w:p w:rsidR="008B2E5C" w:rsidRDefault="008B2E5C" w:rsidP="002B6F1E">
      <w:pPr>
        <w:pStyle w:val="a6"/>
        <w:ind w:left="0"/>
        <w:rPr>
          <w:b/>
          <w:sz w:val="24"/>
        </w:rPr>
      </w:pPr>
    </w:p>
    <w:p w:rsidR="008B2E5C" w:rsidRDefault="008B2E5C" w:rsidP="002B6F1E">
      <w:pPr>
        <w:pStyle w:val="a6"/>
        <w:ind w:left="0"/>
        <w:rPr>
          <w:b/>
          <w:sz w:val="24"/>
        </w:rPr>
      </w:pPr>
    </w:p>
    <w:p w:rsidR="008B2E5C" w:rsidRDefault="008B2E5C" w:rsidP="002B6F1E">
      <w:pPr>
        <w:pStyle w:val="a6"/>
        <w:ind w:left="0"/>
        <w:rPr>
          <w:b/>
          <w:sz w:val="24"/>
        </w:rPr>
      </w:pPr>
    </w:p>
    <w:p w:rsidR="008B2E5C" w:rsidRDefault="008B2E5C" w:rsidP="002B6F1E">
      <w:pPr>
        <w:pStyle w:val="a6"/>
        <w:ind w:left="0"/>
        <w:rPr>
          <w:b/>
          <w:sz w:val="24"/>
        </w:rPr>
      </w:pPr>
    </w:p>
    <w:p w:rsidR="008B2E5C" w:rsidRDefault="008B2E5C" w:rsidP="002B6F1E">
      <w:pPr>
        <w:pStyle w:val="a6"/>
        <w:ind w:left="0"/>
        <w:rPr>
          <w:b/>
          <w:sz w:val="24"/>
        </w:rPr>
      </w:pPr>
    </w:p>
    <w:p w:rsidR="008B2E5C" w:rsidRDefault="008B2E5C" w:rsidP="002B6F1E">
      <w:pPr>
        <w:pStyle w:val="a6"/>
        <w:ind w:left="0"/>
        <w:rPr>
          <w:b/>
          <w:sz w:val="24"/>
        </w:rPr>
      </w:pPr>
    </w:p>
    <w:p w:rsidR="008B2E5C" w:rsidRDefault="008B2E5C" w:rsidP="002B6F1E">
      <w:pPr>
        <w:pStyle w:val="a6"/>
        <w:ind w:left="0"/>
        <w:rPr>
          <w:b/>
          <w:sz w:val="24"/>
        </w:rPr>
      </w:pPr>
    </w:p>
    <w:p w:rsidR="008B2E5C" w:rsidRDefault="008B2E5C" w:rsidP="002B6F1E">
      <w:pPr>
        <w:pStyle w:val="a6"/>
        <w:ind w:left="0"/>
        <w:rPr>
          <w:b/>
          <w:sz w:val="24"/>
        </w:rPr>
      </w:pPr>
    </w:p>
    <w:p w:rsidR="008B2E5C" w:rsidRDefault="008B2E5C" w:rsidP="002B6F1E">
      <w:pPr>
        <w:pStyle w:val="a6"/>
        <w:ind w:left="0"/>
        <w:rPr>
          <w:b/>
          <w:sz w:val="24"/>
        </w:rPr>
      </w:pPr>
    </w:p>
    <w:p w:rsidR="008B2E5C" w:rsidRDefault="008B2E5C" w:rsidP="002B6F1E">
      <w:pPr>
        <w:pStyle w:val="a6"/>
        <w:ind w:left="0"/>
        <w:rPr>
          <w:b/>
          <w:sz w:val="24"/>
        </w:rPr>
      </w:pPr>
    </w:p>
    <w:p w:rsidR="008B2E5C" w:rsidRDefault="008B2E5C" w:rsidP="002B6F1E">
      <w:pPr>
        <w:pStyle w:val="a6"/>
        <w:ind w:left="0"/>
        <w:rPr>
          <w:b/>
          <w:sz w:val="24"/>
        </w:rPr>
      </w:pPr>
    </w:p>
    <w:p w:rsidR="008B2E5C" w:rsidRDefault="008B2E5C" w:rsidP="002B6F1E">
      <w:pPr>
        <w:pStyle w:val="a6"/>
        <w:ind w:left="0"/>
        <w:rPr>
          <w:b/>
          <w:sz w:val="24"/>
        </w:rPr>
      </w:pPr>
    </w:p>
    <w:p w:rsidR="008B2E5C" w:rsidRDefault="008B2E5C" w:rsidP="002B6F1E">
      <w:pPr>
        <w:pStyle w:val="a6"/>
        <w:ind w:left="0"/>
        <w:rPr>
          <w:b/>
          <w:sz w:val="24"/>
        </w:rPr>
      </w:pPr>
    </w:p>
    <w:p w:rsidR="008B2E5C" w:rsidRDefault="008B2E5C" w:rsidP="002B6F1E">
      <w:pPr>
        <w:pStyle w:val="a6"/>
        <w:ind w:left="0"/>
        <w:rPr>
          <w:b/>
          <w:sz w:val="24"/>
        </w:rPr>
      </w:pPr>
    </w:p>
    <w:p w:rsidR="008B2E5C" w:rsidRDefault="008B2E5C" w:rsidP="002B6F1E">
      <w:pPr>
        <w:pStyle w:val="a6"/>
        <w:ind w:left="0"/>
        <w:rPr>
          <w:b/>
          <w:sz w:val="24"/>
        </w:rPr>
      </w:pPr>
    </w:p>
    <w:p w:rsidR="008B2E5C" w:rsidRPr="002B6F1E" w:rsidRDefault="008B2E5C" w:rsidP="002B6F1E">
      <w:pPr>
        <w:pStyle w:val="a6"/>
        <w:ind w:left="0"/>
        <w:rPr>
          <w:b/>
          <w:sz w:val="24"/>
        </w:rPr>
      </w:pPr>
    </w:p>
    <w:p w:rsidR="002B6F1E" w:rsidRPr="002B6F1E" w:rsidRDefault="002B6F1E" w:rsidP="002B6F1E">
      <w:pPr>
        <w:pStyle w:val="a6"/>
        <w:ind w:left="0"/>
        <w:rPr>
          <w:b/>
          <w:sz w:val="24"/>
        </w:rPr>
      </w:pPr>
    </w:p>
    <w:p w:rsidR="002B6F1E" w:rsidRPr="002B6F1E" w:rsidRDefault="002B6F1E" w:rsidP="002B6F1E">
      <w:pPr>
        <w:pStyle w:val="a6"/>
        <w:ind w:left="0"/>
        <w:rPr>
          <w:b/>
          <w:sz w:val="24"/>
        </w:rPr>
      </w:pPr>
    </w:p>
    <w:p w:rsidR="002B6F1E" w:rsidRPr="002B6F1E" w:rsidRDefault="002B6F1E" w:rsidP="002B6F1E">
      <w:pPr>
        <w:pStyle w:val="a6"/>
        <w:ind w:left="0"/>
        <w:rPr>
          <w:b/>
          <w:sz w:val="24"/>
        </w:rPr>
      </w:pPr>
    </w:p>
    <w:p w:rsidR="002B6F1E" w:rsidRPr="002B6F1E" w:rsidRDefault="002B6F1E" w:rsidP="002B6F1E">
      <w:pPr>
        <w:pStyle w:val="a6"/>
        <w:ind w:left="0"/>
        <w:rPr>
          <w:b/>
          <w:sz w:val="24"/>
        </w:rPr>
      </w:pPr>
    </w:p>
    <w:p w:rsidR="002B6F1E" w:rsidRPr="002B6F1E" w:rsidRDefault="002B6F1E" w:rsidP="002B6F1E">
      <w:pPr>
        <w:pStyle w:val="a6"/>
        <w:ind w:left="0"/>
        <w:rPr>
          <w:b/>
          <w:sz w:val="24"/>
        </w:rPr>
      </w:pPr>
    </w:p>
    <w:p w:rsidR="002B6F1E" w:rsidRPr="002B6F1E" w:rsidRDefault="002B6F1E" w:rsidP="002B6F1E">
      <w:pPr>
        <w:pStyle w:val="a6"/>
        <w:ind w:left="0"/>
        <w:rPr>
          <w:b/>
          <w:sz w:val="24"/>
        </w:rPr>
      </w:pPr>
      <w:r w:rsidRPr="002B6F1E">
        <w:rPr>
          <w:b/>
          <w:sz w:val="24"/>
        </w:rPr>
        <w:lastRenderedPageBreak/>
        <w:t xml:space="preserve">Часть </w:t>
      </w:r>
      <w:r w:rsidRPr="002B6F1E">
        <w:rPr>
          <w:b/>
          <w:sz w:val="24"/>
          <w:lang w:val="en-US"/>
        </w:rPr>
        <w:t>I</w:t>
      </w:r>
      <w:r w:rsidRPr="002B6F1E">
        <w:rPr>
          <w:b/>
          <w:sz w:val="24"/>
        </w:rPr>
        <w:t>.</w:t>
      </w:r>
      <w:r w:rsidRPr="002B6F1E">
        <w:rPr>
          <w:sz w:val="24"/>
        </w:rPr>
        <w:t xml:space="preserve">  </w:t>
      </w:r>
      <w:r w:rsidRPr="002B6F1E">
        <w:rPr>
          <w:b/>
          <w:sz w:val="24"/>
        </w:rPr>
        <w:t>Порядок регулирования землепользования и застройки на основе градостроительного зонирования.</w:t>
      </w:r>
    </w:p>
    <w:p w:rsidR="002B6F1E" w:rsidRPr="002B6F1E" w:rsidRDefault="002B6F1E" w:rsidP="002B6F1E">
      <w:pPr>
        <w:ind w:firstLine="709"/>
        <w:jc w:val="both"/>
        <w:rPr>
          <w:b/>
        </w:rPr>
      </w:pPr>
      <w:r w:rsidRPr="002B6F1E">
        <w:rPr>
          <w:b/>
        </w:rPr>
        <w:t>Статья 1. Основные понятия, используемые в настоящих Правилах.</w:t>
      </w:r>
    </w:p>
    <w:p w:rsidR="002B6F1E" w:rsidRPr="002B6F1E" w:rsidRDefault="002B6F1E" w:rsidP="002B6F1E">
      <w:pPr>
        <w:ind w:firstLine="709"/>
        <w:jc w:val="both"/>
        <w:rPr>
          <w:b/>
        </w:rPr>
      </w:pPr>
    </w:p>
    <w:p w:rsidR="002B6F1E" w:rsidRPr="002B6F1E" w:rsidRDefault="002B6F1E" w:rsidP="002B6F1E">
      <w:pPr>
        <w:ind w:firstLine="708"/>
        <w:jc w:val="both"/>
      </w:pPr>
      <w:r w:rsidRPr="002B6F1E">
        <w:rPr>
          <w:b/>
          <w:bCs/>
        </w:rPr>
        <w:t xml:space="preserve">Арендаторы земельных участков </w:t>
      </w:r>
      <w:r w:rsidRPr="002B6F1E">
        <w:t xml:space="preserve">– лица, владеющие и пользующиеся земельными участками по договору аренды, договору субаренды. </w:t>
      </w:r>
    </w:p>
    <w:p w:rsidR="002B6F1E" w:rsidRPr="002B6F1E" w:rsidRDefault="002B6F1E" w:rsidP="002B6F1E">
      <w:pPr>
        <w:ind w:firstLine="708"/>
        <w:jc w:val="both"/>
      </w:pPr>
      <w:r w:rsidRPr="002B6F1E">
        <w:rPr>
          <w:b/>
        </w:rPr>
        <w:t xml:space="preserve">Благоустройство – </w:t>
      </w:r>
      <w:r w:rsidRPr="002B6F1E">
        <w:t>деятельность,</w:t>
      </w:r>
      <w:r w:rsidRPr="002B6F1E">
        <w:rPr>
          <w:b/>
        </w:rPr>
        <w:t xml:space="preserve"> </w:t>
      </w:r>
      <w:r w:rsidRPr="002B6F1E">
        <w:t>направленная на повышение физической и эстетической комфортности среды обитания средствами инженерной подготовки территории, устройства внутриквартальных проездов, тротуаров, пешеходных дорожек, площадок, оград, открытых плоскостных спортивных сооружений, оборудования мест отдыха, озеленения и т.п.</w:t>
      </w:r>
    </w:p>
    <w:p w:rsidR="002B6F1E" w:rsidRPr="002B6F1E" w:rsidRDefault="002B6F1E" w:rsidP="002B6F1E">
      <w:pPr>
        <w:ind w:firstLine="708"/>
        <w:jc w:val="both"/>
      </w:pPr>
      <w:r w:rsidRPr="002B6F1E">
        <w:rPr>
          <w:b/>
          <w:bCs/>
        </w:rPr>
        <w:t>Виды разрешенного использования недвижимости</w:t>
      </w:r>
      <w:r w:rsidRPr="002B6F1E">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статье настоящих Правилах землепользования и застройки при соблюдении правил, установленных настоящим и иными нормативными правовыми актами, техническими нормативными документами. </w:t>
      </w:r>
    </w:p>
    <w:p w:rsidR="002B6F1E" w:rsidRPr="002B6F1E" w:rsidRDefault="002B6F1E" w:rsidP="002B6F1E">
      <w:pPr>
        <w:ind w:firstLine="708"/>
        <w:jc w:val="both"/>
      </w:pPr>
      <w:r w:rsidRPr="002B6F1E">
        <w:rPr>
          <w:b/>
          <w:bCs/>
        </w:rPr>
        <w:t>Водоохранная зона</w:t>
      </w:r>
      <w:r w:rsidRPr="002B6F1E">
        <w:t xml:space="preserve"> – территория, которая  примыкает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2B6F1E" w:rsidRPr="002B6F1E" w:rsidRDefault="002B6F1E" w:rsidP="002B6F1E">
      <w:pPr>
        <w:ind w:firstLine="708"/>
        <w:jc w:val="both"/>
        <w:rPr>
          <w:bCs/>
        </w:rPr>
      </w:pPr>
      <w:r w:rsidRPr="002B6F1E">
        <w:rPr>
          <w:b/>
          <w:bCs/>
        </w:rPr>
        <w:t xml:space="preserve">Временные постройки – </w:t>
      </w:r>
      <w:r w:rsidRPr="002B6F1E">
        <w:rPr>
          <w:bCs/>
        </w:rPr>
        <w:t xml:space="preserve">здания, строения и сооружения </w:t>
      </w:r>
      <w:r w:rsidRPr="002B6F1E">
        <w:rPr>
          <w:bCs/>
        </w:rPr>
        <w:br/>
        <w:t>из быстровозводимых сборно-разборных конструкций, возводимые на  территориях общего пользования для обслуживания населения.</w:t>
      </w:r>
    </w:p>
    <w:p w:rsidR="002B6F1E" w:rsidRPr="002B6F1E" w:rsidRDefault="002B6F1E" w:rsidP="002B6F1E">
      <w:pPr>
        <w:ind w:firstLine="708"/>
        <w:jc w:val="both"/>
      </w:pPr>
      <w:r w:rsidRPr="002B6F1E">
        <w:rPr>
          <w:b/>
          <w:bCs/>
        </w:rPr>
        <w:t xml:space="preserve">Высота здания, строения и сооружения </w:t>
      </w:r>
      <w:r w:rsidRPr="002B6F1E">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2B6F1E" w:rsidRPr="002B6F1E" w:rsidRDefault="002B6F1E" w:rsidP="002B6F1E">
      <w:pPr>
        <w:ind w:firstLine="709"/>
        <w:jc w:val="both"/>
        <w:rPr>
          <w:b/>
          <w:bCs/>
        </w:rPr>
      </w:pPr>
      <w:r w:rsidRPr="002B6F1E">
        <w:rPr>
          <w:b/>
          <w:bCs/>
        </w:rPr>
        <w:t xml:space="preserve">Градостроительная деятельность – </w:t>
      </w:r>
      <w:r w:rsidRPr="002B6F1E">
        <w:rPr>
          <w:bCs/>
        </w:rPr>
        <w:t xml:space="preserve">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w:t>
      </w:r>
      <w:r w:rsidRPr="002B6F1E">
        <w:t>отношения по строительству объектов капитального строительства, их реконструкции, а также по капитальному ремонту.</w:t>
      </w:r>
      <w:r w:rsidRPr="002B6F1E">
        <w:rPr>
          <w:b/>
          <w:bCs/>
        </w:rPr>
        <w:t xml:space="preserve"> </w:t>
      </w:r>
    </w:p>
    <w:p w:rsidR="002B6F1E" w:rsidRPr="002B6F1E" w:rsidRDefault="002B6F1E" w:rsidP="002B6F1E">
      <w:pPr>
        <w:ind w:firstLine="709"/>
        <w:jc w:val="both"/>
      </w:pPr>
      <w:r w:rsidRPr="002B6F1E">
        <w:rPr>
          <w:b/>
          <w:bCs/>
        </w:rPr>
        <w:t xml:space="preserve">Градостроительная документация </w:t>
      </w:r>
      <w:r w:rsidRPr="002B6F1E">
        <w:t xml:space="preserve">– документация о градостроительном планировании развития территории (генеральный план поселения, генеральный план населенного пункта, другая документация), а также о планировке и застройке территории  (проекты планировки, проекты межевания). </w:t>
      </w:r>
    </w:p>
    <w:p w:rsidR="002B6F1E" w:rsidRPr="002B6F1E" w:rsidRDefault="002B6F1E" w:rsidP="002B6F1E">
      <w:pPr>
        <w:ind w:firstLine="708"/>
        <w:jc w:val="both"/>
      </w:pPr>
      <w:r w:rsidRPr="002B6F1E">
        <w:rPr>
          <w:b/>
        </w:rPr>
        <w:t>Градостроительное зонирование</w:t>
      </w:r>
      <w:r w:rsidRPr="002B6F1E">
        <w:t xml:space="preserve"> – зонирование территории  в целях определения территориальных зон и установления градостроительных регламентов.</w:t>
      </w:r>
    </w:p>
    <w:p w:rsidR="002B6F1E" w:rsidRPr="002B6F1E" w:rsidRDefault="002B6F1E" w:rsidP="002B6F1E">
      <w:pPr>
        <w:ind w:firstLine="708"/>
        <w:jc w:val="both"/>
      </w:pPr>
      <w:r w:rsidRPr="002B6F1E">
        <w:rPr>
          <w:b/>
          <w:bCs/>
        </w:rPr>
        <w:t>Градостроительный регламент</w:t>
      </w:r>
      <w:r w:rsidRPr="002B6F1E">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по использованию земельных участков и объектов капитального строительства.</w:t>
      </w:r>
    </w:p>
    <w:p w:rsidR="002B6F1E" w:rsidRPr="002B6F1E" w:rsidRDefault="002B6F1E" w:rsidP="002B6F1E">
      <w:pPr>
        <w:ind w:firstLine="708"/>
        <w:jc w:val="both"/>
      </w:pPr>
      <w:r w:rsidRPr="002B6F1E">
        <w:rPr>
          <w:b/>
        </w:rPr>
        <w:t>Градостроительная подготовка земельного участка</w:t>
      </w:r>
      <w:r w:rsidRPr="002B6F1E">
        <w:t xml:space="preserve"> – действия, осуществляемые в соответствии с градостроительным законодательством, настоящими Правилами по установлению границ застроенных и подлежащих застройке земельных участков </w:t>
      </w:r>
      <w:r w:rsidRPr="002B6F1E">
        <w:lastRenderedPageBreak/>
        <w:t>посредством подготовки документации по планировке территории (проектов планировки, проектов межевания, градостроительных планов земельных участков) для их последующего формирования и предоставления физическим и юридическим лицам, подготовки проектной документации, 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в целях комплексного освоения территорий, строительства, реконструкции, капитального ремонта, развития застроенных территорий.</w:t>
      </w:r>
    </w:p>
    <w:p w:rsidR="002B6F1E" w:rsidRPr="002B6F1E" w:rsidRDefault="002B6F1E" w:rsidP="002B6F1E">
      <w:pPr>
        <w:ind w:firstLine="709"/>
        <w:jc w:val="both"/>
      </w:pPr>
      <w:r w:rsidRPr="002B6F1E">
        <w:rPr>
          <w:b/>
        </w:rPr>
        <w:t xml:space="preserve">Градостроительный план земельного участка – </w:t>
      </w:r>
      <w:r w:rsidRPr="002B6F1E">
        <w:rPr>
          <w:bCs/>
        </w:rPr>
        <w:t>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о градостроительном регламенте, иную информацию в соответствии с частью 3 статьи 44 Градостроительного кодекса Российской Федерации и используемый для установления на местности границ земельного участка из состава государственных, муниципальных земель для  принятии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о разработке проектной документации для строительства; выдачи разрешения на строительство; о выдаче разрешения на ввод объекта в эксплуатацию.</w:t>
      </w:r>
    </w:p>
    <w:p w:rsidR="002B6F1E" w:rsidRPr="002B6F1E" w:rsidRDefault="002B6F1E" w:rsidP="002B6F1E">
      <w:pPr>
        <w:pStyle w:val="textn"/>
        <w:spacing w:before="0" w:beforeAutospacing="0" w:after="0" w:afterAutospacing="0"/>
        <w:ind w:firstLine="709"/>
      </w:pPr>
      <w:r w:rsidRPr="002B6F1E">
        <w:rPr>
          <w:b/>
        </w:rPr>
        <w:t xml:space="preserve">Жилой дом блокированной застройки  </w:t>
      </w:r>
      <w:r w:rsidRPr="002B6F1E">
        <w:t>–  Здание, состоящее из двух квартир и более, каждая из которых имеет непосредственно отдельный выход на приквартирный участок</w:t>
      </w:r>
    </w:p>
    <w:p w:rsidR="002B6F1E" w:rsidRPr="002B6F1E" w:rsidRDefault="002B6F1E" w:rsidP="002B6F1E">
      <w:pPr>
        <w:ind w:firstLine="709"/>
        <w:jc w:val="both"/>
      </w:pPr>
      <w:r w:rsidRPr="002B6F1E">
        <w:rPr>
          <w:b/>
          <w:bCs/>
        </w:rPr>
        <w:t xml:space="preserve">Землевладельцы </w:t>
      </w:r>
      <w:r w:rsidRPr="002B6F1E">
        <w:t xml:space="preserve">– физические лица, владеющие и пользующиеся земельными участками на праве пожизненного наследуемого владения. </w:t>
      </w:r>
    </w:p>
    <w:p w:rsidR="002B6F1E" w:rsidRPr="002B6F1E" w:rsidRDefault="002B6F1E" w:rsidP="002B6F1E">
      <w:pPr>
        <w:ind w:firstLine="708"/>
        <w:jc w:val="both"/>
      </w:pPr>
      <w:r w:rsidRPr="002B6F1E">
        <w:rPr>
          <w:b/>
          <w:bCs/>
        </w:rPr>
        <w:t xml:space="preserve">Землепользователи </w:t>
      </w:r>
      <w:r w:rsidRPr="002B6F1E">
        <w:t xml:space="preserve">– юридические и физические лица, владеющие и пользующиеся земельными участками на праве постоянного (бессрочного) пользования  или на праве безвозмездного срочного пользования, договора аренды земельного участка. </w:t>
      </w:r>
    </w:p>
    <w:p w:rsidR="002B6F1E" w:rsidRPr="002B6F1E" w:rsidRDefault="002B6F1E" w:rsidP="002B6F1E">
      <w:pPr>
        <w:ind w:firstLine="708"/>
        <w:jc w:val="both"/>
      </w:pPr>
      <w:r w:rsidRPr="002B6F1E">
        <w:rPr>
          <w:b/>
        </w:rPr>
        <w:t>Зоны с особыми условиями использования территорий</w:t>
      </w:r>
      <w:r w:rsidRPr="002B6F1E">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Пермского края.</w:t>
      </w:r>
    </w:p>
    <w:p w:rsidR="002B6F1E" w:rsidRPr="002B6F1E" w:rsidRDefault="002B6F1E" w:rsidP="002B6F1E">
      <w:pPr>
        <w:ind w:firstLine="708"/>
        <w:jc w:val="both"/>
      </w:pPr>
      <w:r w:rsidRPr="002B6F1E">
        <w:rPr>
          <w:b/>
          <w:bCs/>
        </w:rPr>
        <w:t xml:space="preserve">Изменение недвижимости </w:t>
      </w:r>
      <w:r w:rsidRPr="002B6F1E">
        <w:t xml:space="preserve">– изменение вида (видов) использования земельного участка, зданий,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
    <w:p w:rsidR="002B6F1E" w:rsidRPr="002B6F1E" w:rsidRDefault="002B6F1E" w:rsidP="002B6F1E">
      <w:pPr>
        <w:ind w:firstLine="708"/>
        <w:jc w:val="both"/>
      </w:pPr>
      <w:r w:rsidRPr="002B6F1E">
        <w:rPr>
          <w:b/>
        </w:rPr>
        <w:t xml:space="preserve">Индивидуальные застройщики (физические лица) </w:t>
      </w:r>
      <w:r w:rsidRPr="002B6F1E">
        <w:t>–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 других лиц или строительных организаций.</w:t>
      </w:r>
    </w:p>
    <w:p w:rsidR="002B6F1E" w:rsidRPr="002B6F1E" w:rsidRDefault="002B6F1E" w:rsidP="002B6F1E">
      <w:pPr>
        <w:ind w:firstLine="708"/>
        <w:jc w:val="both"/>
      </w:pPr>
      <w:r w:rsidRPr="002B6F1E">
        <w:rPr>
          <w:b/>
          <w:bCs/>
        </w:rPr>
        <w:t>Инженерная, транспортная и социальная инфраструктуры</w:t>
      </w:r>
      <w:r w:rsidRPr="002B6F1E">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населенных пунктов поселения. </w:t>
      </w:r>
    </w:p>
    <w:p w:rsidR="002B6F1E" w:rsidRPr="002B6F1E" w:rsidRDefault="002B6F1E" w:rsidP="002B6F1E">
      <w:pPr>
        <w:ind w:firstLine="708"/>
        <w:jc w:val="both"/>
      </w:pPr>
      <w:r w:rsidRPr="002B6F1E">
        <w:rPr>
          <w:b/>
        </w:rPr>
        <w:t>Инженерные изыскания</w:t>
      </w:r>
      <w:r w:rsidRPr="002B6F1E">
        <w:t xml:space="preserve"> – изучение природных условий и факторов техногенного воздействия в целях рационального и безопасного использования территорий и земельных </w:t>
      </w:r>
      <w:r w:rsidRPr="002B6F1E">
        <w:lastRenderedPageBreak/>
        <w:t>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2B6F1E" w:rsidRPr="002B6F1E" w:rsidRDefault="002B6F1E" w:rsidP="002B6F1E">
      <w:pPr>
        <w:ind w:firstLine="708"/>
        <w:jc w:val="both"/>
      </w:pPr>
      <w:r w:rsidRPr="002B6F1E">
        <w:rPr>
          <w:b/>
        </w:rPr>
        <w:t xml:space="preserve">Капитальный ремонт – </w:t>
      </w:r>
      <w:r w:rsidRPr="002B6F1E">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B6F1E" w:rsidRPr="002B6F1E" w:rsidRDefault="002B6F1E" w:rsidP="002B6F1E">
      <w:pPr>
        <w:ind w:firstLine="708"/>
        <w:jc w:val="both"/>
      </w:pPr>
      <w:r w:rsidRPr="002B6F1E">
        <w:rPr>
          <w:b/>
        </w:rPr>
        <w:t>Капитальный ремонт линейных объектов</w:t>
      </w:r>
      <w:r w:rsidRPr="002B6F1E">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B6F1E" w:rsidRPr="002B6F1E" w:rsidRDefault="002B6F1E" w:rsidP="002B6F1E">
      <w:pPr>
        <w:ind w:firstLine="708"/>
        <w:jc w:val="both"/>
      </w:pPr>
      <w:r w:rsidRPr="002B6F1E">
        <w:rPr>
          <w:b/>
          <w:bCs/>
        </w:rPr>
        <w:t xml:space="preserve">Коэффициент строительного использования земельного участка </w:t>
      </w:r>
      <w:r w:rsidRPr="002B6F1E">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2B6F1E" w:rsidRPr="002B6F1E" w:rsidRDefault="002B6F1E" w:rsidP="002B6F1E">
      <w:pPr>
        <w:ind w:firstLine="708"/>
        <w:jc w:val="both"/>
      </w:pPr>
      <w:r w:rsidRPr="002B6F1E">
        <w:rPr>
          <w:b/>
          <w:bCs/>
        </w:rPr>
        <w:t xml:space="preserve">Красные линии </w:t>
      </w:r>
      <w:r w:rsidRPr="002B6F1E">
        <w:t>–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(дороги, улицы, проезды, площади, скверы и т.п.),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2B6F1E" w:rsidRPr="002B6F1E" w:rsidRDefault="002B6F1E" w:rsidP="002B6F1E">
      <w:pPr>
        <w:ind w:firstLine="708"/>
        <w:jc w:val="both"/>
      </w:pPr>
      <w:r w:rsidRPr="002B6F1E">
        <w:rPr>
          <w:b/>
          <w:bCs/>
        </w:rPr>
        <w:t xml:space="preserve">Линейные объекты – </w:t>
      </w:r>
      <w:r w:rsidRPr="002B6F1E">
        <w:rPr>
          <w:bCs/>
        </w:rPr>
        <w:t>сети инженерно-технического обеспечения, линии электропередачи, линии связи</w:t>
      </w:r>
      <w:r w:rsidRPr="002B6F1E">
        <w:rPr>
          <w:b/>
          <w:bCs/>
        </w:rPr>
        <w:t xml:space="preserve"> </w:t>
      </w:r>
      <w:r w:rsidRPr="002B6F1E">
        <w:t>(в том числе линейно-кабельные сооружения), трубопроводы, автомобильные дороги, железнодорожные линии и другие подобные сооружения.</w:t>
      </w:r>
    </w:p>
    <w:p w:rsidR="002B6F1E" w:rsidRPr="002B6F1E" w:rsidRDefault="002B6F1E" w:rsidP="002B6F1E">
      <w:pPr>
        <w:ind w:firstLine="708"/>
        <w:jc w:val="both"/>
        <w:rPr>
          <w:bCs/>
        </w:rPr>
      </w:pPr>
      <w:r w:rsidRPr="002B6F1E">
        <w:rPr>
          <w:b/>
        </w:rPr>
        <w:t xml:space="preserve">Линии градостроительного регулирования – </w:t>
      </w:r>
      <w:r w:rsidRPr="002B6F1E">
        <w:t>красные линии, границы земельных участков, линии, обозначающие минимальные отступы построек от границ земельных участков,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2B6F1E" w:rsidRPr="002B6F1E" w:rsidRDefault="002B6F1E" w:rsidP="002B6F1E">
      <w:pPr>
        <w:ind w:firstLine="708"/>
        <w:jc w:val="both"/>
      </w:pPr>
      <w:r w:rsidRPr="002B6F1E">
        <w:rPr>
          <w:b/>
          <w:bCs/>
        </w:rPr>
        <w:t xml:space="preserve">Линии регулирования застройки </w:t>
      </w:r>
      <w:r w:rsidRPr="002B6F1E">
        <w:t>– линии, устанавливаемые в документации по планировке территории по красным линиям, или с отступом от красных линий, или с отступом от границ земельных участков, определяющие место допустимого размещения зданий, строений, сооружений.</w:t>
      </w:r>
    </w:p>
    <w:p w:rsidR="002B6F1E" w:rsidRPr="002B6F1E" w:rsidRDefault="002B6F1E" w:rsidP="002B6F1E">
      <w:pPr>
        <w:pStyle w:val="ConsPlusNormal"/>
        <w:widowControl/>
        <w:jc w:val="both"/>
        <w:rPr>
          <w:rFonts w:ascii="Times New Roman" w:hAnsi="Times New Roman" w:cs="Times New Roman"/>
          <w:sz w:val="24"/>
          <w:szCs w:val="24"/>
        </w:rPr>
      </w:pPr>
      <w:r w:rsidRPr="002B6F1E">
        <w:rPr>
          <w:rFonts w:ascii="Times New Roman" w:hAnsi="Times New Roman" w:cs="Times New Roman"/>
          <w:b/>
          <w:sz w:val="24"/>
          <w:szCs w:val="24"/>
        </w:rPr>
        <w:t>Личное подсобное хозяйство</w:t>
      </w:r>
      <w:r w:rsidRPr="002B6F1E">
        <w:rPr>
          <w:rFonts w:ascii="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       </w:t>
      </w:r>
    </w:p>
    <w:p w:rsidR="002B6F1E" w:rsidRPr="002B6F1E" w:rsidRDefault="002B6F1E" w:rsidP="002B6F1E">
      <w:pPr>
        <w:ind w:firstLine="720"/>
        <w:jc w:val="both"/>
      </w:pPr>
      <w:r w:rsidRPr="002B6F1E">
        <w:t>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2B6F1E" w:rsidRPr="002B6F1E" w:rsidRDefault="002B6F1E" w:rsidP="002B6F1E">
      <w:pPr>
        <w:pStyle w:val="aa"/>
        <w:shd w:val="clear" w:color="auto" w:fill="FFFEF9"/>
        <w:spacing w:before="0" w:beforeAutospacing="0" w:after="0" w:afterAutospacing="0"/>
        <w:ind w:firstLine="709"/>
        <w:jc w:val="both"/>
        <w:rPr>
          <w:color w:val="000000"/>
        </w:rPr>
      </w:pPr>
      <w:r w:rsidRPr="002B6F1E">
        <w:rPr>
          <w:rStyle w:val="af3"/>
          <w:color w:val="000000"/>
        </w:rPr>
        <w:t>Межевой план</w:t>
      </w:r>
      <w:r w:rsidRPr="002B6F1E">
        <w:rPr>
          <w:color w:val="000000"/>
        </w:rPr>
        <w:t xml:space="preserve"> - документ, который составлен на основе </w:t>
      </w:r>
      <w:hyperlink r:id="rId10" w:history="1">
        <w:r w:rsidRPr="002B6F1E">
          <w:rPr>
            <w:rStyle w:val="a8"/>
            <w:color w:val="000000"/>
            <w:u w:val="none"/>
          </w:rPr>
          <w:t xml:space="preserve">кадастрового плана соответствующей территории </w:t>
        </w:r>
      </w:hyperlink>
      <w:r w:rsidRPr="002B6F1E">
        <w:rPr>
          <w:color w:val="000000"/>
        </w:rPr>
        <w:t xml:space="preserve">или </w:t>
      </w:r>
      <w:hyperlink r:id="rId11" w:history="1">
        <w:r w:rsidRPr="002B6F1E">
          <w:rPr>
            <w:rStyle w:val="a8"/>
            <w:color w:val="000000"/>
            <w:u w:val="none"/>
          </w:rPr>
          <w:t xml:space="preserve">кадастровой выписки </w:t>
        </w:r>
      </w:hyperlink>
      <w:r w:rsidRPr="002B6F1E">
        <w:rPr>
          <w:color w:val="000000"/>
        </w:rPr>
        <w:t xml:space="preserve">о соответствующем земельном участке и в котором воспроизведены определенные внесенные в </w:t>
      </w:r>
      <w:hyperlink r:id="rId12" w:history="1">
        <w:r w:rsidRPr="002B6F1E">
          <w:rPr>
            <w:rStyle w:val="a8"/>
            <w:color w:val="000000"/>
            <w:u w:val="none"/>
          </w:rPr>
          <w:t>государственный кадастр недвижимости</w:t>
        </w:r>
      </w:hyperlink>
      <w:r w:rsidRPr="002B6F1E">
        <w:rPr>
          <w:color w:val="000000"/>
        </w:rPr>
        <w:t xml:space="preserve"> сведения и указаны сведения об образуемых земельном участке или </w:t>
      </w:r>
      <w:r w:rsidRPr="002B6F1E">
        <w:rPr>
          <w:color w:val="000000"/>
        </w:rPr>
        <w:lastRenderedPageBreak/>
        <w:t>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2B6F1E" w:rsidRPr="002B6F1E" w:rsidRDefault="002B6F1E" w:rsidP="002B6F1E">
      <w:pPr>
        <w:ind w:firstLine="720"/>
        <w:jc w:val="both"/>
      </w:pPr>
      <w:r w:rsidRPr="002B6F1E">
        <w:rPr>
          <w:b/>
          <w:bCs/>
        </w:rPr>
        <w:t xml:space="preserve">Минимальные площадь и размеры земельных участков </w:t>
      </w:r>
      <w:r w:rsidRPr="002B6F1E">
        <w:t xml:space="preserve">– показатели наименьшей площади и линейных размеров земельных участков, установленные: </w:t>
      </w:r>
    </w:p>
    <w:p w:rsidR="002B6F1E" w:rsidRPr="002B6F1E" w:rsidRDefault="002B6F1E" w:rsidP="002B6F1E">
      <w:pPr>
        <w:ind w:left="1620" w:hanging="540"/>
        <w:jc w:val="both"/>
      </w:pPr>
      <w:r w:rsidRPr="002B6F1E">
        <w:t>1)</w:t>
      </w:r>
      <w:r w:rsidRPr="002B6F1E">
        <w:tab/>
        <w:t xml:space="preserve">законами Пермского края; </w:t>
      </w:r>
    </w:p>
    <w:p w:rsidR="002B6F1E" w:rsidRPr="002B6F1E" w:rsidRDefault="002B6F1E" w:rsidP="002B6F1E">
      <w:pPr>
        <w:ind w:left="1620" w:hanging="540"/>
        <w:jc w:val="both"/>
      </w:pPr>
      <w:r w:rsidRPr="002B6F1E">
        <w:t>2)</w:t>
      </w:r>
      <w:r w:rsidRPr="002B6F1E">
        <w:tab/>
        <w:t xml:space="preserve">настоящими Правилами для соответствующих территориальных </w:t>
      </w:r>
      <w:r w:rsidRPr="002B6F1E">
        <w:br/>
        <w:t xml:space="preserve">зон, выделенных на карте градостроительного зонирования территории поселения; </w:t>
      </w:r>
    </w:p>
    <w:p w:rsidR="002B6F1E" w:rsidRPr="002B6F1E" w:rsidRDefault="002B6F1E" w:rsidP="002B6F1E">
      <w:pPr>
        <w:ind w:left="1620" w:hanging="540"/>
        <w:jc w:val="both"/>
      </w:pPr>
      <w:r w:rsidRPr="002B6F1E">
        <w:t>3)</w:t>
      </w:r>
      <w:r w:rsidRPr="002B6F1E">
        <w:tab/>
        <w:t xml:space="preserve">строительными нормами и правилами для определенных видов использования недвижимости (видов строительных объектов). </w:t>
      </w:r>
    </w:p>
    <w:p w:rsidR="002B6F1E" w:rsidRPr="002B6F1E" w:rsidRDefault="002B6F1E" w:rsidP="002B6F1E">
      <w:pPr>
        <w:ind w:firstLine="708"/>
        <w:jc w:val="both"/>
      </w:pPr>
      <w:r w:rsidRPr="002B6F1E">
        <w:t xml:space="preserve">Не допускается: </w:t>
      </w:r>
    </w:p>
    <w:p w:rsidR="002B6F1E" w:rsidRPr="002B6F1E" w:rsidRDefault="002B6F1E" w:rsidP="002B6F1E">
      <w:pPr>
        <w:numPr>
          <w:ilvl w:val="0"/>
          <w:numId w:val="22"/>
        </w:numPr>
        <w:tabs>
          <w:tab w:val="clear" w:pos="2118"/>
          <w:tab w:val="num" w:pos="1620"/>
        </w:tabs>
        <w:ind w:left="1620" w:hanging="540"/>
        <w:jc w:val="both"/>
      </w:pPr>
      <w:r w:rsidRPr="002B6F1E">
        <w:t>формирование земельных участков, площадь и размеры которых меньше минимальных показателей, установленных настоящими Правилами;</w:t>
      </w:r>
    </w:p>
    <w:p w:rsidR="002B6F1E" w:rsidRPr="002B6F1E" w:rsidRDefault="002B6F1E" w:rsidP="002B6F1E">
      <w:pPr>
        <w:numPr>
          <w:ilvl w:val="0"/>
          <w:numId w:val="22"/>
        </w:numPr>
        <w:tabs>
          <w:tab w:val="clear" w:pos="2118"/>
          <w:tab w:val="num" w:pos="1620"/>
        </w:tabs>
        <w:ind w:left="1620" w:hanging="540"/>
        <w:jc w:val="both"/>
      </w:pPr>
      <w:r w:rsidRPr="002B6F1E">
        <w:t>строительство на земельном участке, имеющем размеры меньше минимальных для соответствующего вида объекта.</w:t>
      </w:r>
    </w:p>
    <w:p w:rsidR="002B6F1E" w:rsidRPr="002B6F1E" w:rsidRDefault="002B6F1E" w:rsidP="002B6F1E">
      <w:pPr>
        <w:ind w:firstLine="708"/>
        <w:jc w:val="both"/>
        <w:rPr>
          <w:b/>
          <w:bCs/>
        </w:rPr>
      </w:pPr>
      <w:r w:rsidRPr="002B6F1E">
        <w:rPr>
          <w:b/>
          <w:bCs/>
        </w:rPr>
        <w:t xml:space="preserve">Многоквартирный жилой дом </w:t>
      </w:r>
      <w:r w:rsidRPr="002B6F1E">
        <w:t>– жилое здание, в котором квартиры имеют помещения общего пользования и инженерные системы</w:t>
      </w:r>
      <w:r w:rsidRPr="002B6F1E">
        <w:rPr>
          <w:b/>
          <w:bCs/>
        </w:rPr>
        <w:t xml:space="preserve"> </w:t>
      </w:r>
    </w:p>
    <w:p w:rsidR="002B6F1E" w:rsidRPr="002B6F1E" w:rsidRDefault="002B6F1E" w:rsidP="002B6F1E">
      <w:pPr>
        <w:ind w:firstLine="708"/>
        <w:jc w:val="both"/>
      </w:pPr>
      <w:r w:rsidRPr="002B6F1E">
        <w:rPr>
          <w:b/>
          <w:bCs/>
        </w:rPr>
        <w:t xml:space="preserve">Недвижимость </w:t>
      </w:r>
      <w:r w:rsidRPr="002B6F1E">
        <w:t xml:space="preserve">– земельные участки и все, что прочно связано с землей, </w:t>
      </w:r>
      <w:r w:rsidRPr="002B6F1E">
        <w:br/>
        <w:t xml:space="preserve">то есть объекты, перемещение которых без несоразмерного ущерба их назначению невозможно, в том числе здания, строения, сооружения.  </w:t>
      </w:r>
    </w:p>
    <w:p w:rsidR="002B6F1E" w:rsidRPr="002B6F1E" w:rsidRDefault="002B6F1E" w:rsidP="002B6F1E">
      <w:pPr>
        <w:ind w:firstLine="708"/>
        <w:jc w:val="both"/>
      </w:pPr>
      <w:r w:rsidRPr="002B6F1E">
        <w:rPr>
          <w:b/>
        </w:rPr>
        <w:t xml:space="preserve">Обладатели сервитута – </w:t>
      </w:r>
      <w:r w:rsidRPr="002B6F1E">
        <w:t>лица, имеющие право ограниченного пользования чужими земельными участками (сервитут).</w:t>
      </w:r>
    </w:p>
    <w:p w:rsidR="002B6F1E" w:rsidRPr="002B6F1E" w:rsidRDefault="002B6F1E" w:rsidP="002B6F1E">
      <w:pPr>
        <w:ind w:firstLine="708"/>
        <w:jc w:val="both"/>
      </w:pPr>
      <w:r w:rsidRPr="002B6F1E">
        <w:rPr>
          <w:b/>
        </w:rPr>
        <w:t>Объект капитального строительства</w:t>
      </w:r>
      <w:r w:rsidRPr="002B6F1E">
        <w:t xml:space="preserve"> – здание, строение, сооружение,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2B6F1E" w:rsidRPr="002B6F1E" w:rsidRDefault="002B6F1E" w:rsidP="002B6F1E">
      <w:pPr>
        <w:ind w:firstLine="708"/>
        <w:jc w:val="both"/>
      </w:pPr>
      <w:r w:rsidRPr="002B6F1E">
        <w:rPr>
          <w:b/>
        </w:rPr>
        <w:t>Одноквартирный жилой дом</w:t>
      </w:r>
      <w:r w:rsidRPr="002B6F1E">
        <w:t xml:space="preserve"> – жилой дом, предназначенный </w:t>
      </w:r>
      <w:r w:rsidRPr="002B6F1E">
        <w:br/>
        <w:t>для проживания одной семьи и имеющий придомовой  участок.</w:t>
      </w:r>
    </w:p>
    <w:p w:rsidR="002B6F1E" w:rsidRPr="002B6F1E" w:rsidRDefault="002B6F1E" w:rsidP="002B6F1E">
      <w:pPr>
        <w:ind w:firstLine="708"/>
        <w:jc w:val="both"/>
      </w:pPr>
      <w:r w:rsidRPr="002B6F1E">
        <w:rPr>
          <w:b/>
        </w:rPr>
        <w:t>Парковка (парковочное место)</w:t>
      </w:r>
      <w:r w:rsidRPr="002B6F1E">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B6F1E" w:rsidRPr="002B6F1E" w:rsidRDefault="002B6F1E" w:rsidP="002B6F1E">
      <w:pPr>
        <w:ind w:firstLine="708"/>
        <w:jc w:val="both"/>
      </w:pPr>
      <w:r w:rsidRPr="002B6F1E">
        <w:rPr>
          <w:b/>
          <w:bCs/>
        </w:rPr>
        <w:t xml:space="preserve">Прибрежная защитная полоса </w:t>
      </w:r>
      <w:r w:rsidRPr="002B6F1E">
        <w:t xml:space="preserve">– часть водоохранной зоны, для которой вводятся дополнительные ограничения землепользования, застройки и природопользования. </w:t>
      </w:r>
    </w:p>
    <w:p w:rsidR="002B6F1E" w:rsidRPr="002B6F1E" w:rsidRDefault="002B6F1E" w:rsidP="002B6F1E">
      <w:pPr>
        <w:ind w:firstLine="708"/>
        <w:jc w:val="both"/>
      </w:pPr>
      <w:r w:rsidRPr="002B6F1E">
        <w:rPr>
          <w:b/>
        </w:rPr>
        <w:t>Придомовой (приквартирный) участок</w:t>
      </w:r>
      <w:r w:rsidRPr="002B6F1E">
        <w:t xml:space="preserve"> – земельный участок, примыкающий к дому (квартире) с непосредственным выходом на него.</w:t>
      </w:r>
    </w:p>
    <w:p w:rsidR="002B6F1E" w:rsidRPr="002B6F1E" w:rsidRDefault="002B6F1E" w:rsidP="002B6F1E">
      <w:pPr>
        <w:ind w:firstLine="708"/>
        <w:jc w:val="both"/>
      </w:pPr>
      <w:r w:rsidRPr="002B6F1E">
        <w:rPr>
          <w:b/>
        </w:rPr>
        <w:t>Подрядчик</w:t>
      </w:r>
      <w:r w:rsidRPr="002B6F1E">
        <w:t xml:space="preserve"> – физические или юридические лица, которые выполняют работы по договору подряда и (или) государственному контракту, заключаемым с заказчиком или застройщиком в соответствии с Гражданским кодексом Российской Федерации, соответствующие требованиям законодательства Российской Федерации, предъявляемым к лицам, осуществляющим данные работы.</w:t>
      </w:r>
    </w:p>
    <w:p w:rsidR="002B6F1E" w:rsidRPr="002B6F1E" w:rsidRDefault="002B6F1E" w:rsidP="002B6F1E">
      <w:pPr>
        <w:ind w:firstLine="708"/>
        <w:jc w:val="both"/>
      </w:pPr>
      <w:r w:rsidRPr="002B6F1E">
        <w:rPr>
          <w:b/>
          <w:bCs/>
        </w:rPr>
        <w:t xml:space="preserve">Проектная документация </w:t>
      </w:r>
      <w:r w:rsidRPr="002B6F1E">
        <w:t xml:space="preserve">– графические и текстовые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и капитального ремонта (если при его проведении затрагиваются конструктивные и другие характеристики надежности и </w:t>
      </w:r>
      <w:r w:rsidRPr="002B6F1E">
        <w:lastRenderedPageBreak/>
        <w:t xml:space="preserve">безопасности) объектов капитального строительства, их частей а также благоустройства их земельных участков. Проектная документация подготавливается для отдельных объектов и земельных участков (в отличии от градостроительной документации для массивов территории). </w:t>
      </w:r>
    </w:p>
    <w:p w:rsidR="002B6F1E" w:rsidRPr="002B6F1E" w:rsidRDefault="002B6F1E" w:rsidP="002B6F1E">
      <w:pPr>
        <w:ind w:firstLine="708"/>
        <w:jc w:val="both"/>
      </w:pPr>
      <w:r w:rsidRPr="002B6F1E">
        <w:rPr>
          <w:b/>
          <w:bCs/>
        </w:rPr>
        <w:t>Процент застройки участка</w:t>
      </w:r>
      <w:r w:rsidRPr="002B6F1E">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p>
    <w:p w:rsidR="002B6F1E" w:rsidRPr="002B6F1E" w:rsidRDefault="002B6F1E" w:rsidP="002B6F1E">
      <w:pPr>
        <w:ind w:firstLine="708"/>
        <w:jc w:val="both"/>
      </w:pPr>
      <w:r w:rsidRPr="002B6F1E">
        <w:rPr>
          <w:b/>
          <w:bCs/>
        </w:rPr>
        <w:t xml:space="preserve">Публичный сервитут </w:t>
      </w:r>
      <w:r w:rsidRPr="002B6F1E">
        <w:t xml:space="preserve">– право ограниченного пользования чужой недвижимостью, установленное нормативными правовыми актами Российской Федерации, Пермского края и органа местного самоуправления с учетом результатов общественных слушаний на основании настоящих Правил и градостроительной документации, в случаях, если это определяется общественными интересами. </w:t>
      </w:r>
    </w:p>
    <w:p w:rsidR="002B6F1E" w:rsidRPr="002B6F1E" w:rsidRDefault="002B6F1E" w:rsidP="002B6F1E">
      <w:pPr>
        <w:ind w:firstLine="708"/>
        <w:jc w:val="both"/>
      </w:pPr>
      <w:r w:rsidRPr="002B6F1E">
        <w:rPr>
          <w:b/>
          <w:bCs/>
        </w:rPr>
        <w:t xml:space="preserve">Разрешенное использование земельных участков и  объектов капитального строительства - </w:t>
      </w:r>
      <w:r w:rsidRPr="002B6F1E">
        <w:t xml:space="preserve">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в соответствии с публичными сервитутами. </w:t>
      </w:r>
    </w:p>
    <w:p w:rsidR="002B6F1E" w:rsidRPr="002B6F1E" w:rsidRDefault="002B6F1E" w:rsidP="002B6F1E">
      <w:pPr>
        <w:ind w:firstLine="708"/>
        <w:jc w:val="both"/>
      </w:pPr>
      <w:r w:rsidRPr="002B6F1E">
        <w:rPr>
          <w:b/>
          <w:bCs/>
        </w:rPr>
        <w:t xml:space="preserve">Разрешение на строительство </w:t>
      </w:r>
      <w:r w:rsidRPr="002B6F1E">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w:t>
      </w:r>
    </w:p>
    <w:p w:rsidR="002B6F1E" w:rsidRPr="002B6F1E" w:rsidRDefault="002B6F1E" w:rsidP="002B6F1E">
      <w:pPr>
        <w:ind w:firstLine="720"/>
        <w:jc w:val="both"/>
      </w:pPr>
      <w:r w:rsidRPr="002B6F1E">
        <w:rPr>
          <w:b/>
        </w:rPr>
        <w:t>Разрешение на ввод объекта в эксплуатацию</w:t>
      </w:r>
      <w:r w:rsidRPr="002B6F1E">
        <w:rPr>
          <w:bCs/>
        </w:rPr>
        <w:t xml:space="preserve"> – документ, который удостоверяет </w:t>
      </w:r>
      <w:r w:rsidRPr="002B6F1E">
        <w:t>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2B6F1E" w:rsidRPr="002B6F1E" w:rsidRDefault="002B6F1E" w:rsidP="002B6F1E">
      <w:pPr>
        <w:ind w:firstLine="720"/>
        <w:jc w:val="both"/>
      </w:pPr>
      <w:r w:rsidRPr="002B6F1E">
        <w:rPr>
          <w:b/>
        </w:rPr>
        <w:t>Реконструкция объектов капительного строительства (за исключением линейных объектов)</w:t>
      </w:r>
      <w:r w:rsidRPr="002B6F1E">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b/>
          <w:sz w:val="24"/>
          <w:szCs w:val="24"/>
        </w:rPr>
        <w:t>Реконструкция линейных объектов</w:t>
      </w:r>
      <w:r w:rsidRPr="002B6F1E">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B6F1E" w:rsidRPr="002B6F1E" w:rsidRDefault="002B6F1E" w:rsidP="002B6F1E">
      <w:pPr>
        <w:ind w:firstLine="708"/>
        <w:jc w:val="both"/>
      </w:pPr>
    </w:p>
    <w:p w:rsidR="002B6F1E" w:rsidRPr="002B6F1E" w:rsidRDefault="002B6F1E" w:rsidP="002B6F1E">
      <w:pPr>
        <w:ind w:firstLine="708"/>
        <w:jc w:val="both"/>
      </w:pPr>
      <w:r w:rsidRPr="002B6F1E">
        <w:rPr>
          <w:b/>
        </w:rPr>
        <w:t xml:space="preserve">Самовольная постройка </w:t>
      </w:r>
      <w:r w:rsidRPr="002B6F1E">
        <w:t>– жилой дом, другое строение, сооружение,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2B6F1E" w:rsidRPr="002B6F1E" w:rsidRDefault="002B6F1E" w:rsidP="002B6F1E">
      <w:pPr>
        <w:ind w:firstLine="708"/>
        <w:jc w:val="both"/>
      </w:pPr>
      <w:r w:rsidRPr="002B6F1E">
        <w:rPr>
          <w:b/>
        </w:rPr>
        <w:t xml:space="preserve">Сервитут </w:t>
      </w:r>
      <w:r w:rsidRPr="002B6F1E">
        <w:t>– право ограниченного пользования чужим земельным участком и (или) объектом  капитального строительства.</w:t>
      </w:r>
    </w:p>
    <w:p w:rsidR="002B6F1E" w:rsidRPr="002B6F1E" w:rsidRDefault="002B6F1E" w:rsidP="002B6F1E">
      <w:pPr>
        <w:ind w:firstLine="708"/>
        <w:jc w:val="both"/>
      </w:pPr>
      <w:r w:rsidRPr="002B6F1E">
        <w:rPr>
          <w:b/>
          <w:bCs/>
        </w:rPr>
        <w:t xml:space="preserve">Собственники земельных участков </w:t>
      </w:r>
      <w:r w:rsidRPr="002B6F1E">
        <w:t xml:space="preserve">– физические и юридические </w:t>
      </w:r>
      <w:r w:rsidRPr="002B6F1E">
        <w:br/>
        <w:t xml:space="preserve">лица, которым земельные участки предоставлены на праве собственности. </w:t>
      </w:r>
    </w:p>
    <w:p w:rsidR="002B6F1E" w:rsidRPr="002B6F1E" w:rsidRDefault="002B6F1E" w:rsidP="002B6F1E">
      <w:pPr>
        <w:ind w:firstLine="708"/>
        <w:jc w:val="both"/>
      </w:pPr>
      <w:r w:rsidRPr="002B6F1E">
        <w:rPr>
          <w:b/>
        </w:rPr>
        <w:lastRenderedPageBreak/>
        <w:t>Строительство</w:t>
      </w:r>
      <w:r w:rsidRPr="002B6F1E">
        <w:t xml:space="preserve"> – создание зданий, строений, сооружений (в том числе </w:t>
      </w:r>
      <w:r w:rsidRPr="002B6F1E">
        <w:br/>
        <w:t>на месте сносимых объектов капитального строительства).</w:t>
      </w:r>
    </w:p>
    <w:p w:rsidR="002B6F1E" w:rsidRPr="002B6F1E" w:rsidRDefault="002B6F1E" w:rsidP="002B6F1E">
      <w:pPr>
        <w:ind w:firstLine="708"/>
        <w:jc w:val="both"/>
      </w:pPr>
      <w:r w:rsidRPr="002B6F1E">
        <w:rPr>
          <w:b/>
          <w:bCs/>
        </w:rPr>
        <w:t>Строительные изменения недвижимости</w:t>
      </w:r>
      <w:r w:rsidRPr="002B6F1E">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случаев, когда выдача разрешений  на строительство не требуется. </w:t>
      </w:r>
    </w:p>
    <w:p w:rsidR="002B6F1E" w:rsidRPr="002B6F1E" w:rsidRDefault="002B6F1E" w:rsidP="002B6F1E">
      <w:pPr>
        <w:ind w:firstLine="708"/>
        <w:jc w:val="both"/>
      </w:pPr>
      <w:r w:rsidRPr="002B6F1E">
        <w:rPr>
          <w:b/>
        </w:rPr>
        <w:t>Территориальное планирование</w:t>
      </w:r>
      <w:r w:rsidRPr="002B6F1E">
        <w:t xml:space="preserve"> – планирование развития территорий, </w:t>
      </w:r>
      <w:r w:rsidRPr="002B6F1E">
        <w:br/>
        <w:t>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2B6F1E" w:rsidRPr="002B6F1E" w:rsidRDefault="002B6F1E" w:rsidP="002B6F1E">
      <w:pPr>
        <w:ind w:firstLine="708"/>
        <w:jc w:val="both"/>
      </w:pPr>
      <w:r w:rsidRPr="002B6F1E">
        <w:rPr>
          <w:b/>
        </w:rPr>
        <w:t>Территориальные зоны</w:t>
      </w:r>
      <w:r w:rsidRPr="002B6F1E">
        <w:t xml:space="preserve"> – зоны, для которых в правилах землепользования и застройки определены границы и установлены регламенты.</w:t>
      </w:r>
    </w:p>
    <w:p w:rsidR="002B6F1E" w:rsidRPr="002B6F1E" w:rsidRDefault="002B6F1E" w:rsidP="002B6F1E">
      <w:pPr>
        <w:ind w:firstLine="708"/>
        <w:jc w:val="both"/>
      </w:pPr>
      <w:r w:rsidRPr="002B6F1E">
        <w:rPr>
          <w:b/>
          <w:bCs/>
        </w:rPr>
        <w:t xml:space="preserve">Территории общего пользования </w:t>
      </w:r>
      <w:r w:rsidRPr="002B6F1E">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B6F1E" w:rsidRPr="002B6F1E" w:rsidRDefault="002B6F1E" w:rsidP="002B6F1E">
      <w:pPr>
        <w:ind w:firstLine="708"/>
        <w:jc w:val="both"/>
        <w:rPr>
          <w:bCs/>
        </w:rPr>
      </w:pPr>
      <w:r w:rsidRPr="002B6F1E">
        <w:rPr>
          <w:b/>
        </w:rPr>
        <w:t xml:space="preserve">Технические регламенты </w:t>
      </w:r>
      <w:r w:rsidRPr="002B6F1E">
        <w:rPr>
          <w:bCs/>
        </w:rPr>
        <w:t xml:space="preserve">– </w:t>
      </w:r>
      <w:r w:rsidRPr="002B6F1E">
        <w:t>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r w:rsidRPr="002B6F1E">
        <w:rPr>
          <w:bCs/>
        </w:rPr>
        <w:t>.</w:t>
      </w:r>
    </w:p>
    <w:p w:rsidR="002B6F1E" w:rsidRPr="002B6F1E" w:rsidRDefault="002B6F1E" w:rsidP="002B6F1E">
      <w:pPr>
        <w:ind w:firstLine="708"/>
        <w:jc w:val="both"/>
      </w:pPr>
      <w:r w:rsidRPr="002B6F1E">
        <w:rPr>
          <w:b/>
          <w:bCs/>
        </w:rPr>
        <w:t xml:space="preserve">Технические условия подключения объектов к сетям инженерно-технического обеспечения – </w:t>
      </w:r>
      <w:r w:rsidRPr="002B6F1E">
        <w:rPr>
          <w:bCs/>
        </w:rPr>
        <w:t>документ, содержащий сведения о технических возможностях подключения объекта капитального строительства к сетям инженерно-технического обеспечения (объектам коммунальной инфраструктуры), в том числе возможную максимальную нагрузку при подключении, срок подключения, информацию о плате за подключение, срок действия технических условий.</w:t>
      </w:r>
    </w:p>
    <w:p w:rsidR="002B6F1E" w:rsidRPr="002B6F1E" w:rsidRDefault="002B6F1E" w:rsidP="002B6F1E">
      <w:pPr>
        <w:ind w:firstLine="708"/>
        <w:jc w:val="both"/>
      </w:pPr>
      <w:r w:rsidRPr="002B6F1E">
        <w:rPr>
          <w:b/>
        </w:rPr>
        <w:t>Функциональные зоны</w:t>
      </w:r>
      <w:r w:rsidRPr="002B6F1E">
        <w:t xml:space="preserve"> – зоны, для которых документами территориального планирования определены границы и функциональное использование.</w:t>
      </w:r>
    </w:p>
    <w:p w:rsidR="002B6F1E" w:rsidRPr="002B6F1E" w:rsidRDefault="002B6F1E" w:rsidP="002B6F1E">
      <w:pPr>
        <w:ind w:firstLine="708"/>
        <w:jc w:val="both"/>
      </w:pPr>
      <w:r w:rsidRPr="002B6F1E">
        <w:rPr>
          <w:b/>
          <w:bCs/>
        </w:rPr>
        <w:t xml:space="preserve">Частный сервитут </w:t>
      </w:r>
      <w:r w:rsidRPr="002B6F1E">
        <w:t xml:space="preserve">– право ограниченного пользования чужой недвижимостью, установленное по решению суда или договором между собственником (пользователем) объекта недвижимости, и лицом, требующим установления сервитута. </w:t>
      </w:r>
    </w:p>
    <w:p w:rsidR="002B6F1E" w:rsidRPr="002B6F1E" w:rsidRDefault="002B6F1E" w:rsidP="002B6F1E">
      <w:pPr>
        <w:pStyle w:val="ConsNormal"/>
        <w:widowControl/>
        <w:ind w:right="0" w:firstLine="709"/>
        <w:jc w:val="both"/>
        <w:rPr>
          <w:rFonts w:ascii="Times New Roman" w:hAnsi="Times New Roman" w:cs="Times New Roman"/>
          <w:b/>
          <w:sz w:val="24"/>
          <w:szCs w:val="24"/>
        </w:rPr>
      </w:pPr>
    </w:p>
    <w:p w:rsidR="002B6F1E" w:rsidRPr="002B6F1E" w:rsidRDefault="002B6F1E" w:rsidP="002B6F1E">
      <w:pPr>
        <w:jc w:val="both"/>
        <w:rPr>
          <w:b/>
        </w:rPr>
      </w:pPr>
    </w:p>
    <w:p w:rsidR="002B6F1E" w:rsidRPr="002B6F1E" w:rsidRDefault="002B6F1E" w:rsidP="002B6F1E">
      <w:pPr>
        <w:ind w:firstLine="709"/>
        <w:jc w:val="both"/>
        <w:rPr>
          <w:b/>
        </w:rPr>
      </w:pPr>
      <w:r w:rsidRPr="002B6F1E">
        <w:rPr>
          <w:b/>
        </w:rPr>
        <w:t>Статья 2. Основание введения, цель и назначение Правил.</w:t>
      </w:r>
    </w:p>
    <w:p w:rsidR="002B6F1E" w:rsidRPr="002B6F1E" w:rsidRDefault="002B6F1E" w:rsidP="002B6F1E">
      <w:pPr>
        <w:ind w:firstLine="709"/>
        <w:jc w:val="both"/>
        <w:rPr>
          <w:b/>
        </w:rPr>
      </w:pPr>
    </w:p>
    <w:p w:rsidR="002B6F1E" w:rsidRPr="002B6F1E" w:rsidRDefault="002B6F1E" w:rsidP="002B6F1E">
      <w:pPr>
        <w:pStyle w:val="a6"/>
        <w:ind w:left="0"/>
        <w:rPr>
          <w:sz w:val="24"/>
        </w:rPr>
      </w:pPr>
      <w:r w:rsidRPr="002B6F1E">
        <w:rPr>
          <w:sz w:val="24"/>
        </w:rPr>
        <w:t xml:space="preserve">1. Настоящие Правила в соответствии с земельным и градостроительным законодательством вводят в Косинском сельском поселения систему регулирования землепользования и застройки, которая основана на градостроительном зонировании. </w:t>
      </w:r>
    </w:p>
    <w:p w:rsidR="002B6F1E" w:rsidRPr="002B6F1E" w:rsidRDefault="002B6F1E" w:rsidP="002B6F1E">
      <w:pPr>
        <w:pStyle w:val="a6"/>
        <w:ind w:left="0"/>
        <w:rPr>
          <w:sz w:val="24"/>
        </w:rPr>
      </w:pPr>
      <w:r w:rsidRPr="002B6F1E">
        <w:rPr>
          <w:sz w:val="24"/>
        </w:rPr>
        <w:t>2. Правила землепользования и застройки устанавливают порядок регулирования землепользования и застройки города на основе правового зонирования с учетом  перспективного освоения.</w:t>
      </w:r>
    </w:p>
    <w:p w:rsidR="002B6F1E" w:rsidRPr="002B6F1E" w:rsidRDefault="002B6F1E" w:rsidP="002B6F1E">
      <w:pPr>
        <w:pStyle w:val="a6"/>
        <w:ind w:left="0"/>
        <w:rPr>
          <w:sz w:val="24"/>
        </w:rPr>
      </w:pPr>
      <w:r w:rsidRPr="002B6F1E">
        <w:rPr>
          <w:sz w:val="24"/>
        </w:rPr>
        <w:t>3.  Целями Правил землепользования и застройки являются:</w:t>
      </w:r>
    </w:p>
    <w:p w:rsidR="002B6F1E" w:rsidRPr="002B6F1E" w:rsidRDefault="002B6F1E" w:rsidP="002B6F1E">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2B6F1E">
        <w:rPr>
          <w:rFonts w:ascii="Times New Roman" w:hAnsi="Times New Roman" w:cs="Times New Roman"/>
          <w:sz w:val="24"/>
          <w:szCs w:val="24"/>
        </w:rPr>
        <w:t>создание условий для устойчивого развития территории Косинского сельского поселения, сохранения окружающей среды и объектов культурного наследия;</w:t>
      </w:r>
    </w:p>
    <w:p w:rsidR="002B6F1E" w:rsidRPr="002B6F1E" w:rsidRDefault="002B6F1E" w:rsidP="002B6F1E">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2B6F1E">
        <w:rPr>
          <w:rFonts w:ascii="Times New Roman" w:hAnsi="Times New Roman" w:cs="Times New Roman"/>
          <w:sz w:val="24"/>
          <w:szCs w:val="24"/>
        </w:rPr>
        <w:t>создание условий для реализации планов и программ развития  территории поселения, систем инженерного, транспортного обеспечения и социального обслуживания;</w:t>
      </w:r>
    </w:p>
    <w:p w:rsidR="002B6F1E" w:rsidRPr="002B6F1E" w:rsidRDefault="002B6F1E" w:rsidP="002B6F1E">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2B6F1E">
        <w:rPr>
          <w:rFonts w:ascii="Times New Roman" w:hAnsi="Times New Roman" w:cs="Times New Roman"/>
          <w:sz w:val="24"/>
          <w:szCs w:val="24"/>
        </w:rPr>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B6F1E" w:rsidRPr="002B6F1E" w:rsidRDefault="002B6F1E" w:rsidP="002B6F1E">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2B6F1E">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2B6F1E" w:rsidRPr="002B6F1E" w:rsidRDefault="002B6F1E" w:rsidP="002B6F1E">
      <w:pPr>
        <w:numPr>
          <w:ilvl w:val="0"/>
          <w:numId w:val="1"/>
        </w:numPr>
        <w:tabs>
          <w:tab w:val="clear" w:pos="1429"/>
          <w:tab w:val="num" w:pos="0"/>
        </w:tabs>
        <w:ind w:left="0" w:firstLine="709"/>
        <w:jc w:val="both"/>
      </w:pPr>
      <w:r w:rsidRPr="002B6F1E">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2B6F1E" w:rsidRPr="002B6F1E" w:rsidRDefault="002B6F1E" w:rsidP="002B6F1E">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2B6F1E">
        <w:rPr>
          <w:rFonts w:ascii="Times New Roman" w:hAnsi="Times New Roman" w:cs="Times New Roman"/>
          <w:sz w:val="24"/>
          <w:szCs w:val="24"/>
        </w:rPr>
        <w:t>защита прав граждан и обеспечение равенства прав физических и юридических лиц в процессе реализации отношений, возникающих по поводу землепользования и застройки;</w:t>
      </w:r>
    </w:p>
    <w:p w:rsidR="002B6F1E" w:rsidRPr="002B6F1E" w:rsidRDefault="002B6F1E" w:rsidP="002B6F1E">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2B6F1E">
        <w:rPr>
          <w:rFonts w:ascii="Times New Roman" w:hAnsi="Times New Roman" w:cs="Times New Roman"/>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 посредством проведения публичных слушаний в установленных случаях;</w:t>
      </w:r>
    </w:p>
    <w:p w:rsidR="002B6F1E" w:rsidRPr="002B6F1E" w:rsidRDefault="002B6F1E" w:rsidP="002B6F1E">
      <w:pPr>
        <w:numPr>
          <w:ilvl w:val="0"/>
          <w:numId w:val="1"/>
        </w:numPr>
        <w:tabs>
          <w:tab w:val="clear" w:pos="1429"/>
          <w:tab w:val="num" w:pos="0"/>
        </w:tabs>
        <w:ind w:left="0" w:firstLine="709"/>
        <w:jc w:val="both"/>
      </w:pPr>
      <w:r w:rsidRPr="002B6F1E">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2B6F1E" w:rsidRPr="002B6F1E" w:rsidRDefault="002B6F1E" w:rsidP="002B6F1E">
      <w:pPr>
        <w:pStyle w:val="ConsNormal"/>
        <w:widowControl/>
        <w:ind w:left="708" w:right="0" w:firstLine="0"/>
        <w:jc w:val="both"/>
        <w:rPr>
          <w:rFonts w:ascii="Times New Roman" w:hAnsi="Times New Roman" w:cs="Times New Roman"/>
          <w:sz w:val="24"/>
          <w:szCs w:val="24"/>
        </w:rPr>
      </w:pPr>
      <w:r w:rsidRPr="002B6F1E">
        <w:rPr>
          <w:rFonts w:ascii="Times New Roman" w:hAnsi="Times New Roman" w:cs="Times New Roman"/>
          <w:sz w:val="24"/>
          <w:szCs w:val="24"/>
        </w:rPr>
        <w:t>4. Настоящие Правила применяются наряду с:</w:t>
      </w:r>
    </w:p>
    <w:p w:rsidR="002B6F1E" w:rsidRPr="002B6F1E" w:rsidRDefault="002B6F1E" w:rsidP="002B6F1E">
      <w:pPr>
        <w:pStyle w:val="ConsNormal"/>
        <w:widowControl/>
        <w:ind w:right="0" w:firstLine="708"/>
        <w:jc w:val="both"/>
        <w:rPr>
          <w:rFonts w:ascii="Times New Roman" w:hAnsi="Times New Roman" w:cs="Times New Roman"/>
          <w:sz w:val="24"/>
          <w:szCs w:val="24"/>
        </w:rPr>
      </w:pPr>
      <w:r w:rsidRPr="002B6F1E">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сохранения окружающей среды и объектов культурного наследия;</w:t>
      </w:r>
    </w:p>
    <w:p w:rsidR="002B6F1E" w:rsidRPr="002B6F1E" w:rsidRDefault="002B6F1E" w:rsidP="002B6F1E">
      <w:pPr>
        <w:pStyle w:val="ConsNormal"/>
        <w:widowControl/>
        <w:ind w:right="0" w:firstLine="708"/>
        <w:jc w:val="both"/>
        <w:rPr>
          <w:rFonts w:ascii="Times New Roman" w:hAnsi="Times New Roman" w:cs="Times New Roman"/>
          <w:sz w:val="24"/>
          <w:szCs w:val="24"/>
        </w:rPr>
      </w:pPr>
      <w:r w:rsidRPr="002B6F1E">
        <w:rPr>
          <w:rFonts w:ascii="Times New Roman" w:hAnsi="Times New Roman" w:cs="Times New Roman"/>
          <w:sz w:val="24"/>
          <w:szCs w:val="24"/>
        </w:rPr>
        <w:t>- иными нормативными правовыми актами органов местного самоуправления по вопросам регулирования землепользования и застройки. Указанные акты применяются в части, не противоречащей настоящим Правилам.</w:t>
      </w:r>
    </w:p>
    <w:p w:rsidR="002B6F1E" w:rsidRPr="002B6F1E" w:rsidRDefault="002B6F1E" w:rsidP="002B6F1E">
      <w:pPr>
        <w:pStyle w:val="ConsNormal"/>
        <w:widowControl/>
        <w:ind w:right="0" w:firstLine="708"/>
        <w:jc w:val="both"/>
        <w:rPr>
          <w:rFonts w:ascii="Times New Roman" w:hAnsi="Times New Roman" w:cs="Times New Roman"/>
          <w:sz w:val="24"/>
          <w:szCs w:val="24"/>
        </w:rPr>
      </w:pPr>
      <w:r w:rsidRPr="002B6F1E">
        <w:rPr>
          <w:rFonts w:ascii="Times New Roman" w:hAnsi="Times New Roman" w:cs="Times New Roman"/>
          <w:sz w:val="24"/>
          <w:szCs w:val="24"/>
        </w:rPr>
        <w:t xml:space="preserve"> </w:t>
      </w:r>
    </w:p>
    <w:p w:rsidR="002B6F1E" w:rsidRPr="002B6F1E" w:rsidRDefault="002B6F1E" w:rsidP="002B6F1E">
      <w:pPr>
        <w:ind w:firstLine="709"/>
        <w:jc w:val="both"/>
        <w:rPr>
          <w:b/>
        </w:rPr>
      </w:pPr>
    </w:p>
    <w:p w:rsidR="002B6F1E" w:rsidRPr="002B6F1E" w:rsidRDefault="002B6F1E" w:rsidP="002B6F1E">
      <w:pPr>
        <w:pStyle w:val="2"/>
        <w:spacing w:before="0" w:after="0"/>
        <w:ind w:firstLine="709"/>
        <w:jc w:val="both"/>
        <w:rPr>
          <w:rFonts w:ascii="Times New Roman" w:hAnsi="Times New Roman" w:cs="Times New Roman"/>
          <w:i w:val="0"/>
          <w:sz w:val="24"/>
          <w:szCs w:val="24"/>
        </w:rPr>
      </w:pPr>
      <w:r w:rsidRPr="002B6F1E">
        <w:rPr>
          <w:rFonts w:ascii="Times New Roman" w:hAnsi="Times New Roman" w:cs="Times New Roman"/>
          <w:i w:val="0"/>
          <w:sz w:val="24"/>
          <w:szCs w:val="24"/>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2B6F1E" w:rsidRPr="002B6F1E" w:rsidRDefault="002B6F1E" w:rsidP="002B6F1E">
      <w:pPr>
        <w:ind w:firstLine="709"/>
        <w:jc w:val="both"/>
      </w:pPr>
    </w:p>
    <w:p w:rsidR="002B6F1E" w:rsidRPr="002B6F1E" w:rsidRDefault="002B6F1E" w:rsidP="002B6F1E">
      <w:pPr>
        <w:pStyle w:val="aa"/>
        <w:spacing w:before="0" w:beforeAutospacing="0" w:after="0" w:afterAutospacing="0"/>
        <w:ind w:firstLine="709"/>
        <w:jc w:val="both"/>
      </w:pPr>
      <w:r w:rsidRPr="002B6F1E">
        <w:t>1. Настоящие Правила, включая все входящие в их состав картографические и иные документы, не являющиеся Государственной тайной, являются открытыми для всех физических и юридических лиц,  должностных лиц, осуществляющих и контролирующих градостроительную деятельность на территории Косинского сельского поселения.</w:t>
      </w:r>
    </w:p>
    <w:p w:rsidR="002B6F1E" w:rsidRPr="002B6F1E" w:rsidRDefault="002B6F1E" w:rsidP="002B6F1E">
      <w:pPr>
        <w:pStyle w:val="aa"/>
        <w:spacing w:before="0" w:beforeAutospacing="0" w:after="0" w:afterAutospacing="0"/>
        <w:ind w:firstLine="709"/>
        <w:jc w:val="both"/>
      </w:pPr>
      <w:r w:rsidRPr="002B6F1E">
        <w:t>2.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w:t>
      </w:r>
    </w:p>
    <w:p w:rsidR="002B6F1E" w:rsidRPr="002B6F1E" w:rsidRDefault="002B6F1E" w:rsidP="002B6F1E">
      <w:pPr>
        <w:pStyle w:val="aa"/>
        <w:spacing w:before="0" w:beforeAutospacing="0" w:after="0" w:afterAutospacing="0"/>
        <w:ind w:firstLine="709"/>
        <w:jc w:val="both"/>
      </w:pPr>
    </w:p>
    <w:p w:rsidR="002B6F1E" w:rsidRPr="002B6F1E" w:rsidRDefault="002B6F1E" w:rsidP="002B6F1E">
      <w:pPr>
        <w:ind w:firstLine="709"/>
        <w:jc w:val="both"/>
      </w:pPr>
      <w:r w:rsidRPr="002B6F1E">
        <w:rPr>
          <w:b/>
        </w:rPr>
        <w:t>Статья 4. Градостроительные регламенты и их применение</w:t>
      </w:r>
      <w:r w:rsidRPr="002B6F1E">
        <w:t>.</w:t>
      </w:r>
    </w:p>
    <w:p w:rsidR="002B6F1E" w:rsidRPr="002B6F1E" w:rsidRDefault="002B6F1E" w:rsidP="002B6F1E">
      <w:pPr>
        <w:ind w:firstLine="709"/>
        <w:jc w:val="both"/>
      </w:pPr>
    </w:p>
    <w:p w:rsidR="002B6F1E" w:rsidRPr="002B6F1E" w:rsidRDefault="002B6F1E" w:rsidP="002B6F1E">
      <w:pPr>
        <w:pStyle w:val="aa"/>
        <w:spacing w:before="0" w:beforeAutospacing="0" w:after="0" w:afterAutospacing="0"/>
        <w:ind w:firstLine="709"/>
        <w:jc w:val="both"/>
      </w:pPr>
      <w:r w:rsidRPr="002B6F1E">
        <w:t xml:space="preserve">1. Решения по землепользованию и застройке принимаются в соответствии с генеральным  планом Косинского сельского поселения, другой утвержденной градостроительной документацией о градостроительном планировании и застройке Косинского сельского поселения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зоне земельные участки, независимо от форм собственности. </w:t>
      </w:r>
    </w:p>
    <w:p w:rsidR="002B6F1E" w:rsidRPr="002B6F1E" w:rsidRDefault="002B6F1E" w:rsidP="002B6F1E">
      <w:pPr>
        <w:pStyle w:val="aa"/>
        <w:spacing w:before="0" w:beforeAutospacing="0" w:after="0" w:afterAutospacing="0"/>
        <w:ind w:firstLine="709"/>
        <w:jc w:val="both"/>
      </w:pPr>
      <w:r w:rsidRPr="002B6F1E">
        <w:t>Исключения составляют:</w:t>
      </w:r>
    </w:p>
    <w:p w:rsidR="002B6F1E" w:rsidRPr="002B6F1E" w:rsidRDefault="002B6F1E" w:rsidP="002B6F1E">
      <w:pPr>
        <w:pStyle w:val="aa"/>
        <w:spacing w:before="0" w:beforeAutospacing="0" w:after="0" w:afterAutospacing="0"/>
        <w:ind w:firstLine="709"/>
        <w:jc w:val="both"/>
      </w:pPr>
      <w:r w:rsidRPr="002B6F1E">
        <w:t>1) земельные участки, на  которые в соответствии со статей 36 Градостроительного кодекса Российской Федерации действие градостроительных регламентов не распространяется:</w:t>
      </w:r>
    </w:p>
    <w:p w:rsidR="002B6F1E" w:rsidRPr="002B6F1E" w:rsidRDefault="002B6F1E" w:rsidP="002B6F1E">
      <w:pPr>
        <w:pStyle w:val="aa"/>
        <w:spacing w:before="0" w:beforeAutospacing="0" w:after="0" w:afterAutospacing="0"/>
        <w:ind w:firstLine="709"/>
        <w:jc w:val="both"/>
      </w:pPr>
      <w:r w:rsidRPr="002B6F1E">
        <w:lastRenderedPageBreak/>
        <w:t>-  состоящие в официальных списках  памятники истории и культуры (включая территорию памятников) и вновь выявленные объекты, представляющие историко-культурную ценность, в отношении которых уполномоченными органами принимаются решения о режиме их содержания, характеристиках реставрации, воссоздания, ремонта и приспособления в индивидуальном порядке (вне системы зонирования) согласно законодательству об охране и использовании памятников истории и культуры;</w:t>
      </w:r>
    </w:p>
    <w:p w:rsidR="002B6F1E" w:rsidRPr="002B6F1E" w:rsidRDefault="002B6F1E" w:rsidP="002B6F1E">
      <w:pPr>
        <w:pStyle w:val="aa"/>
        <w:spacing w:before="0" w:beforeAutospacing="0" w:after="0" w:afterAutospacing="0"/>
        <w:ind w:firstLine="709"/>
        <w:jc w:val="both"/>
      </w:pPr>
      <w:r w:rsidRPr="002B6F1E">
        <w:t>-  состоящие в официальных списках памятники природы и охраняемые природные территории, решения по которым принимаются в индивидуальном порядке согласно законодательству об охране природной среды;</w:t>
      </w:r>
    </w:p>
    <w:p w:rsidR="002B6F1E" w:rsidRPr="002B6F1E" w:rsidRDefault="002B6F1E" w:rsidP="002B6F1E">
      <w:pPr>
        <w:pStyle w:val="aa"/>
        <w:spacing w:before="0" w:beforeAutospacing="0" w:after="0" w:afterAutospacing="0"/>
        <w:ind w:firstLine="709"/>
        <w:jc w:val="both"/>
      </w:pPr>
      <w:r w:rsidRPr="002B6F1E">
        <w:t>-  в границах территорий общего пользования;</w:t>
      </w:r>
    </w:p>
    <w:p w:rsidR="002B6F1E" w:rsidRPr="002B6F1E" w:rsidRDefault="002B6F1E" w:rsidP="002B6F1E">
      <w:pPr>
        <w:pStyle w:val="aa"/>
        <w:spacing w:before="0" w:beforeAutospacing="0" w:after="0" w:afterAutospacing="0"/>
        <w:ind w:firstLine="709"/>
        <w:jc w:val="both"/>
      </w:pPr>
      <w:r w:rsidRPr="002B6F1E">
        <w:t>-  занятые линейными объектами;</w:t>
      </w:r>
    </w:p>
    <w:p w:rsidR="002B6F1E" w:rsidRPr="002B6F1E" w:rsidRDefault="002B6F1E" w:rsidP="002B6F1E">
      <w:pPr>
        <w:pStyle w:val="aa"/>
        <w:spacing w:before="0" w:beforeAutospacing="0" w:after="0" w:afterAutospacing="0"/>
        <w:ind w:firstLine="709"/>
        <w:jc w:val="both"/>
      </w:pPr>
      <w:r w:rsidRPr="002B6F1E">
        <w:t>-  предоставленные для добычи полезных ископаемых.</w:t>
      </w:r>
    </w:p>
    <w:p w:rsidR="002B6F1E" w:rsidRPr="002B6F1E" w:rsidRDefault="002B6F1E" w:rsidP="002B6F1E">
      <w:pPr>
        <w:pStyle w:val="aa"/>
        <w:spacing w:before="0" w:beforeAutospacing="0" w:after="0" w:afterAutospacing="0"/>
        <w:ind w:firstLine="709"/>
        <w:jc w:val="both"/>
      </w:pPr>
      <w:r w:rsidRPr="002B6F1E">
        <w:t>2) земельные участки, изъятые из оборота, либо ограниченные в обороте в соответствии со статьей 27 Земельного кодекса Российской Федерации.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  2. В соответствии со статьей 36 Градостроительного кодекса Российской Федерации градостроительные регламенты не устанавливаются для земель:</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лесного фонда;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покрытых поверхностными водами;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земель особо охраняемых природных территорий;</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сельскохозяйственных угодий в составе земель сельскохозяйственного назначения;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расположенных в границах особых экономических зон.</w:t>
      </w:r>
    </w:p>
    <w:p w:rsidR="002B6F1E" w:rsidRPr="002B6F1E" w:rsidRDefault="002B6F1E" w:rsidP="002B6F1E">
      <w:pPr>
        <w:pStyle w:val="aa"/>
        <w:spacing w:before="0" w:beforeAutospacing="0" w:after="0" w:afterAutospacing="0"/>
        <w:ind w:firstLine="709"/>
        <w:jc w:val="both"/>
      </w:pPr>
      <w:r w:rsidRPr="002B6F1E">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Пермского края или уполномоченными органами местного самоуправления в соответствии с федеральными законами.</w:t>
      </w:r>
    </w:p>
    <w:p w:rsidR="002B6F1E" w:rsidRPr="002B6F1E" w:rsidRDefault="002B6F1E" w:rsidP="002B6F1E">
      <w:pPr>
        <w:ind w:firstLine="708"/>
        <w:jc w:val="both"/>
      </w:pPr>
      <w:r w:rsidRPr="002B6F1E">
        <w:t>4. На карте градостроительного зонирования (статья 45)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46).</w:t>
      </w:r>
    </w:p>
    <w:p w:rsidR="002B6F1E" w:rsidRPr="002B6F1E" w:rsidRDefault="002B6F1E" w:rsidP="002B6F1E">
      <w:pPr>
        <w:jc w:val="both"/>
      </w:pPr>
      <w:r w:rsidRPr="002B6F1E">
        <w:t xml:space="preserve"> </w:t>
      </w:r>
      <w:r w:rsidRPr="002B6F1E">
        <w:tab/>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2B6F1E" w:rsidRPr="002B6F1E" w:rsidRDefault="002B6F1E" w:rsidP="002B6F1E">
      <w:pPr>
        <w:ind w:firstLine="708"/>
        <w:jc w:val="both"/>
      </w:pPr>
      <w:r w:rsidRPr="002B6F1E">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 объектами недвижимости. </w:t>
      </w:r>
    </w:p>
    <w:p w:rsidR="002B6F1E" w:rsidRPr="002B6F1E" w:rsidRDefault="002B6F1E" w:rsidP="002B6F1E">
      <w:pPr>
        <w:ind w:firstLine="708"/>
        <w:jc w:val="both"/>
      </w:pPr>
      <w:r w:rsidRPr="002B6F1E">
        <w:t>Границы территориальных зон на карте градостроительного зонирования устанавливаются по:</w:t>
      </w:r>
    </w:p>
    <w:p w:rsidR="002B6F1E" w:rsidRPr="002B6F1E" w:rsidRDefault="002B6F1E" w:rsidP="002B6F1E">
      <w:pPr>
        <w:jc w:val="both"/>
      </w:pPr>
      <w:r w:rsidRPr="002B6F1E">
        <w:t xml:space="preserve"> - центральным линиям магистралей, улиц, проездов;</w:t>
      </w:r>
    </w:p>
    <w:p w:rsidR="002B6F1E" w:rsidRPr="002B6F1E" w:rsidRDefault="002B6F1E" w:rsidP="002B6F1E">
      <w:pPr>
        <w:jc w:val="both"/>
      </w:pPr>
      <w:r w:rsidRPr="002B6F1E">
        <w:t xml:space="preserve"> - красным линиям;</w:t>
      </w:r>
    </w:p>
    <w:p w:rsidR="002B6F1E" w:rsidRPr="002B6F1E" w:rsidRDefault="002B6F1E" w:rsidP="002B6F1E">
      <w:pPr>
        <w:jc w:val="both"/>
      </w:pPr>
      <w:r w:rsidRPr="002B6F1E">
        <w:t xml:space="preserve"> - границам земельных участков;</w:t>
      </w:r>
    </w:p>
    <w:p w:rsidR="002B6F1E" w:rsidRPr="002B6F1E" w:rsidRDefault="002B6F1E" w:rsidP="002B6F1E">
      <w:pPr>
        <w:jc w:val="both"/>
      </w:pPr>
      <w:r w:rsidRPr="002B6F1E">
        <w:t xml:space="preserve"> - границам или осям полос отвода для коммуникаций;</w:t>
      </w:r>
    </w:p>
    <w:p w:rsidR="002B6F1E" w:rsidRPr="002B6F1E" w:rsidRDefault="002B6F1E" w:rsidP="002B6F1E">
      <w:pPr>
        <w:pStyle w:val="aa"/>
        <w:spacing w:before="0" w:beforeAutospacing="0" w:after="0" w:afterAutospacing="0"/>
        <w:jc w:val="both"/>
      </w:pPr>
      <w:r w:rsidRPr="002B6F1E">
        <w:t xml:space="preserve"> - административным границам Косинского сельского поселения;</w:t>
      </w:r>
    </w:p>
    <w:p w:rsidR="002B6F1E" w:rsidRPr="002B6F1E" w:rsidRDefault="002B6F1E" w:rsidP="002B6F1E">
      <w:pPr>
        <w:jc w:val="both"/>
      </w:pPr>
      <w:r w:rsidRPr="002B6F1E">
        <w:t xml:space="preserve"> - естественным границам природных объектов;</w:t>
      </w:r>
    </w:p>
    <w:p w:rsidR="002B6F1E" w:rsidRPr="002B6F1E" w:rsidRDefault="002B6F1E" w:rsidP="002B6F1E">
      <w:pPr>
        <w:jc w:val="both"/>
      </w:pPr>
      <w:r w:rsidRPr="002B6F1E">
        <w:t xml:space="preserve"> - иным границам.</w:t>
      </w:r>
    </w:p>
    <w:p w:rsidR="002B6F1E" w:rsidRPr="002B6F1E" w:rsidRDefault="002B6F1E" w:rsidP="002B6F1E">
      <w:pPr>
        <w:jc w:val="both"/>
      </w:pPr>
      <w:r w:rsidRPr="002B6F1E">
        <w:lastRenderedPageBreak/>
        <w:tab/>
        <w:t>5. На карте зон с особыми условиями использования территорий – зон действия ограничений по экологическим и санитарно-эпидемиологическим условиям (статьи 48)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45 настоящих Правил.</w:t>
      </w:r>
    </w:p>
    <w:p w:rsidR="002B6F1E" w:rsidRPr="002B6F1E" w:rsidRDefault="002B6F1E" w:rsidP="002B6F1E">
      <w:pPr>
        <w:ind w:firstLine="708"/>
        <w:jc w:val="both"/>
      </w:pPr>
      <w:r w:rsidRPr="002B6F1E">
        <w:t xml:space="preserve"> 6. К земельным участкам, иным объектам недвижимости, расположенным в пределах зон ограничений, отображенных на карте, градостроительные регламенты, определенные применительно к соответствующим территориальным зонам статьей 46, применяются с учетом ограничений, описание которых содержится в статьях 49 и 50 настоящих Правил. </w:t>
      </w:r>
    </w:p>
    <w:p w:rsidR="002B6F1E" w:rsidRPr="002B6F1E" w:rsidRDefault="002B6F1E" w:rsidP="002B6F1E">
      <w:pPr>
        <w:ind w:firstLine="708"/>
        <w:jc w:val="both"/>
      </w:pPr>
      <w:r w:rsidRPr="002B6F1E">
        <w:t>7. Градостроительным регламентом устанавливается для каждой территориальной зоны:</w:t>
      </w:r>
    </w:p>
    <w:p w:rsidR="002B6F1E" w:rsidRPr="002B6F1E" w:rsidRDefault="002B6F1E" w:rsidP="002B6F1E">
      <w:pPr>
        <w:ind w:firstLine="708"/>
        <w:jc w:val="both"/>
      </w:pPr>
      <w:r w:rsidRPr="002B6F1E">
        <w:t>1)  перечень видов разрешённого использования, связанных с их целевым назначением;</w:t>
      </w:r>
    </w:p>
    <w:p w:rsidR="002B6F1E" w:rsidRPr="002B6F1E" w:rsidRDefault="002B6F1E" w:rsidP="002B6F1E">
      <w:pPr>
        <w:ind w:firstLine="708"/>
        <w:jc w:val="both"/>
      </w:pPr>
      <w:r w:rsidRPr="002B6F1E">
        <w:t>2) предельные размеры земельных участков и предельные параметры разрешенного строительного изменения  объектов капитального строительства;</w:t>
      </w:r>
    </w:p>
    <w:p w:rsidR="002B6F1E" w:rsidRPr="002B6F1E" w:rsidRDefault="002B6F1E" w:rsidP="002B6F1E">
      <w:pPr>
        <w:ind w:firstLine="708"/>
        <w:jc w:val="both"/>
      </w:pPr>
      <w:r w:rsidRPr="002B6F1E">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Пермского края. </w:t>
      </w:r>
    </w:p>
    <w:p w:rsidR="002B6F1E" w:rsidRPr="002B6F1E" w:rsidRDefault="002B6F1E" w:rsidP="002B6F1E">
      <w:pPr>
        <w:pStyle w:val="aa"/>
        <w:spacing w:before="0" w:beforeAutospacing="0" w:after="0" w:afterAutospacing="0"/>
        <w:ind w:firstLine="709"/>
        <w:jc w:val="both"/>
      </w:pPr>
      <w:r w:rsidRPr="002B6F1E">
        <w:t>8. Градостроительный регламент в части видов разрешенного использования недвижимости включает:</w:t>
      </w:r>
    </w:p>
    <w:p w:rsidR="002B6F1E" w:rsidRPr="002B6F1E" w:rsidRDefault="002B6F1E" w:rsidP="002B6F1E">
      <w:pPr>
        <w:pStyle w:val="aa"/>
        <w:spacing w:before="0" w:beforeAutospacing="0" w:after="0" w:afterAutospacing="0"/>
        <w:ind w:firstLine="709"/>
        <w:jc w:val="both"/>
      </w:pPr>
      <w:r w:rsidRPr="002B6F1E">
        <w:t xml:space="preserve">1) </w:t>
      </w:r>
      <w:r w:rsidRPr="002B6F1E">
        <w:rPr>
          <w:u w:val="single"/>
        </w:rPr>
        <w:t>перечень основных видов разрешенного использования</w:t>
      </w:r>
      <w:r w:rsidRPr="002B6F1E">
        <w:t xml:space="preserve"> объектов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2B6F1E" w:rsidRPr="002B6F1E" w:rsidRDefault="002B6F1E" w:rsidP="002B6F1E">
      <w:pPr>
        <w:pStyle w:val="aa"/>
        <w:spacing w:before="0" w:beforeAutospacing="0" w:after="0" w:afterAutospacing="0"/>
        <w:ind w:firstLine="709"/>
        <w:jc w:val="both"/>
      </w:pPr>
      <w:r w:rsidRPr="002B6F1E">
        <w:t xml:space="preserve">2) </w:t>
      </w:r>
      <w:r w:rsidRPr="002B6F1E">
        <w:rPr>
          <w:u w:val="single"/>
        </w:rPr>
        <w:t>перечень условно разрешенных видов использования</w:t>
      </w:r>
      <w:r w:rsidRPr="002B6F1E">
        <w:t xml:space="preserve"> объектов недвижимости, которые могут быть разрешены при выполнении определенных условий, для которых необходимо получение специальных согласований с проведением публичных слушаний.</w:t>
      </w:r>
    </w:p>
    <w:p w:rsidR="002B6F1E" w:rsidRPr="002B6F1E" w:rsidRDefault="002B6F1E" w:rsidP="002B6F1E">
      <w:pPr>
        <w:pStyle w:val="aa"/>
        <w:spacing w:before="0" w:beforeAutospacing="0" w:after="0" w:afterAutospacing="0"/>
        <w:ind w:firstLine="709"/>
        <w:jc w:val="both"/>
      </w:pPr>
      <w:r w:rsidRPr="002B6F1E">
        <w:t xml:space="preserve">3) </w:t>
      </w:r>
      <w:r w:rsidRPr="002B6F1E">
        <w:rPr>
          <w:u w:val="single"/>
        </w:rPr>
        <w:t>перечень вспомогательных видов разрешенного использования</w:t>
      </w:r>
      <w:r w:rsidRPr="002B6F1E">
        <w:t xml:space="preserve"> объектов недвижимости, которые по отношению к основным и условно разрешенным видам  использования являются дополнительными и осуществляемые совместно с ними (при отсутствии на земельном участке основного вида разрешенного использования или условно разрешенного вида использования объектов недвижимости вспомогательный вид использования не считается разрешенным);</w:t>
      </w:r>
    </w:p>
    <w:p w:rsidR="002B6F1E" w:rsidRPr="002B6F1E" w:rsidRDefault="002B6F1E" w:rsidP="002B6F1E">
      <w:pPr>
        <w:pStyle w:val="aa"/>
        <w:spacing w:before="0" w:beforeAutospacing="0" w:after="0" w:afterAutospacing="0"/>
        <w:ind w:firstLine="708"/>
        <w:jc w:val="both"/>
      </w:pPr>
      <w:r w:rsidRPr="002B6F1E">
        <w:t>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2B6F1E" w:rsidRPr="002B6F1E" w:rsidRDefault="002B6F1E" w:rsidP="002B6F1E">
      <w:pPr>
        <w:pStyle w:val="aa"/>
        <w:spacing w:before="0" w:beforeAutospacing="0" w:after="0" w:afterAutospacing="0"/>
        <w:ind w:firstLine="709"/>
        <w:jc w:val="both"/>
      </w:pPr>
      <w:r w:rsidRPr="002B6F1E">
        <w:t>1) размеры (минимальные и/или максимальные) земельных участков, включая предельные линейные размеры участков по фронту улиц, в том числе их площадь;</w:t>
      </w:r>
    </w:p>
    <w:p w:rsidR="002B6F1E" w:rsidRPr="002B6F1E" w:rsidRDefault="002B6F1E" w:rsidP="002B6F1E">
      <w:pPr>
        <w:pStyle w:val="aa"/>
        <w:spacing w:before="0" w:beforeAutospacing="0" w:after="0" w:afterAutospacing="0"/>
        <w:ind w:firstLine="709"/>
        <w:jc w:val="both"/>
      </w:pPr>
      <w:r w:rsidRPr="002B6F1E">
        <w:t>2) параметры размещения зданий и сооружений на участке, включая минимальные отступы зданий и сооружений от красных линий, а также от границ земельных участков, фиксирующие «пятно» застройки, за пределами которого возводить строения запрещено;</w:t>
      </w:r>
    </w:p>
    <w:p w:rsidR="002B6F1E" w:rsidRPr="002B6F1E" w:rsidRDefault="002B6F1E" w:rsidP="002B6F1E">
      <w:pPr>
        <w:pStyle w:val="aa"/>
        <w:spacing w:before="0" w:beforeAutospacing="0" w:after="0" w:afterAutospacing="0"/>
        <w:ind w:firstLine="709"/>
        <w:jc w:val="both"/>
      </w:pPr>
      <w:r w:rsidRPr="002B6F1E">
        <w:t>3) максимальный процент застройки участка, определяемый как отношение суммарной площади земельного участка, которая  может быть застроена, ко всей площади участка;</w:t>
      </w:r>
    </w:p>
    <w:p w:rsidR="002B6F1E" w:rsidRPr="002B6F1E" w:rsidRDefault="002B6F1E" w:rsidP="002B6F1E">
      <w:pPr>
        <w:pStyle w:val="aa"/>
        <w:spacing w:before="0" w:beforeAutospacing="0" w:after="0" w:afterAutospacing="0"/>
        <w:ind w:firstLine="709"/>
        <w:jc w:val="both"/>
      </w:pPr>
      <w:r w:rsidRPr="002B6F1E">
        <w:t>4) предельные показатели (минимальные или максимальные) высоты зданий или этажности;</w:t>
      </w:r>
    </w:p>
    <w:p w:rsidR="002B6F1E" w:rsidRPr="002B6F1E" w:rsidRDefault="002B6F1E" w:rsidP="002B6F1E">
      <w:pPr>
        <w:pStyle w:val="aa"/>
        <w:spacing w:before="0" w:beforeAutospacing="0" w:after="0" w:afterAutospacing="0"/>
        <w:ind w:firstLine="709"/>
        <w:jc w:val="both"/>
      </w:pPr>
      <w:r w:rsidRPr="002B6F1E">
        <w:t>5) требования по благоустройству территории;</w:t>
      </w:r>
    </w:p>
    <w:p w:rsidR="002B6F1E" w:rsidRPr="002B6F1E" w:rsidRDefault="002B6F1E" w:rsidP="002B6F1E">
      <w:pPr>
        <w:pStyle w:val="aa"/>
        <w:spacing w:before="0" w:beforeAutospacing="0" w:after="0" w:afterAutospacing="0"/>
        <w:ind w:firstLine="709"/>
        <w:jc w:val="both"/>
      </w:pPr>
      <w:r w:rsidRPr="002B6F1E">
        <w:lastRenderedPageBreak/>
        <w:t xml:space="preserve">6) ограничения использования земельных участков и объектов недвижимости по требованиям охраны памятников истории и культуры, экологическим и санитарно-эпидемиологическим требованиям; </w:t>
      </w:r>
    </w:p>
    <w:p w:rsidR="002B6F1E" w:rsidRPr="002B6F1E" w:rsidRDefault="002B6F1E" w:rsidP="002B6F1E">
      <w:pPr>
        <w:pStyle w:val="aa"/>
        <w:spacing w:before="0" w:beforeAutospacing="0" w:after="0" w:afterAutospacing="0"/>
        <w:ind w:firstLine="709"/>
        <w:jc w:val="both"/>
      </w:pPr>
      <w:r w:rsidRPr="002B6F1E">
        <w:t>7) иные параметры.</w:t>
      </w:r>
    </w:p>
    <w:p w:rsidR="002B6F1E" w:rsidRPr="002B6F1E" w:rsidRDefault="002B6F1E" w:rsidP="002B6F1E">
      <w:pPr>
        <w:pStyle w:val="aa"/>
        <w:spacing w:before="0" w:beforeAutospacing="0" w:after="0" w:afterAutospacing="0"/>
        <w:ind w:firstLine="709"/>
        <w:jc w:val="both"/>
      </w:pPr>
      <w:r w:rsidRPr="002B6F1E">
        <w:t>10. Градостроительные регламенты устанавливаются с учетом утвержденной градостроительной документации  и другой, обязательной к исполнению, проектной и нормативной документации.</w:t>
      </w:r>
    </w:p>
    <w:p w:rsidR="002B6F1E" w:rsidRPr="002B6F1E" w:rsidRDefault="002B6F1E" w:rsidP="002B6F1E">
      <w:pPr>
        <w:pStyle w:val="aa"/>
        <w:spacing w:before="0" w:beforeAutospacing="0" w:after="0" w:afterAutospacing="0"/>
        <w:ind w:firstLine="709"/>
        <w:jc w:val="both"/>
      </w:pPr>
      <w:r w:rsidRPr="002B6F1E">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Косинского сельского поселения.</w:t>
      </w:r>
    </w:p>
    <w:p w:rsidR="002B6F1E" w:rsidRPr="002B6F1E" w:rsidRDefault="002B6F1E" w:rsidP="002B6F1E">
      <w:pPr>
        <w:pStyle w:val="aa"/>
        <w:spacing w:before="0" w:beforeAutospacing="0" w:after="0" w:afterAutospacing="0"/>
        <w:ind w:firstLine="709"/>
        <w:jc w:val="both"/>
      </w:pPr>
      <w:r w:rsidRPr="002B6F1E">
        <w:t>В пределах зон, выделенных по видам разрешенного использования недвижимости, могут устанавливаться подзоны с различными сочетаниями размеров земельных участков и параметров разрешенного строительного изменения объектов капитального строительства, но с одинаковым перечнем видов разрешенного использования недвижимости.</w:t>
      </w:r>
    </w:p>
    <w:p w:rsidR="002B6F1E" w:rsidRPr="002B6F1E" w:rsidRDefault="002B6F1E" w:rsidP="002B6F1E">
      <w:pPr>
        <w:pStyle w:val="aa"/>
        <w:spacing w:before="0" w:beforeAutospacing="0" w:after="0" w:afterAutospacing="0"/>
        <w:ind w:firstLine="709"/>
        <w:jc w:val="both"/>
      </w:pPr>
      <w:r w:rsidRPr="002B6F1E">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B6F1E" w:rsidRPr="002B6F1E" w:rsidRDefault="002B6F1E" w:rsidP="002B6F1E">
      <w:pPr>
        <w:ind w:firstLine="708"/>
        <w:jc w:val="both"/>
      </w:pPr>
      <w:r w:rsidRPr="002B6F1E">
        <w:t>11. Инженерно-технические объекты, сооружения и коммуникации, обеспечивающие реализацию основного либо вспомогательного вида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соблюдения технических регламентов.</w:t>
      </w:r>
    </w:p>
    <w:p w:rsidR="002B6F1E" w:rsidRPr="002B6F1E" w:rsidRDefault="002B6F1E" w:rsidP="002B6F1E">
      <w:pPr>
        <w:pStyle w:val="aa"/>
        <w:spacing w:before="0" w:beforeAutospacing="0" w:after="0" w:afterAutospacing="0"/>
        <w:ind w:firstLine="709"/>
        <w:jc w:val="both"/>
      </w:pPr>
      <w:r w:rsidRPr="002B6F1E">
        <w:t>12. Для каждого земельного участка, иного объекта недвижимости, расположенного в границах Косинского сельского поселения, разрешенным считается такое использование, которое соответствует:</w:t>
      </w:r>
    </w:p>
    <w:p w:rsidR="002B6F1E" w:rsidRPr="002B6F1E" w:rsidRDefault="002B6F1E" w:rsidP="002B6F1E">
      <w:pPr>
        <w:pStyle w:val="aa"/>
        <w:spacing w:before="0" w:beforeAutospacing="0" w:after="0" w:afterAutospacing="0"/>
        <w:ind w:firstLine="709"/>
        <w:jc w:val="both"/>
      </w:pPr>
      <w:r w:rsidRPr="002B6F1E">
        <w:t>1) градостроительным регламентам настоящих Правил;</w:t>
      </w:r>
    </w:p>
    <w:p w:rsidR="002B6F1E" w:rsidRPr="002B6F1E" w:rsidRDefault="002B6F1E" w:rsidP="002B6F1E">
      <w:pPr>
        <w:pStyle w:val="aa"/>
        <w:spacing w:before="0" w:beforeAutospacing="0" w:after="0" w:afterAutospacing="0"/>
        <w:ind w:firstLine="709"/>
        <w:jc w:val="both"/>
      </w:pPr>
      <w:r w:rsidRPr="002B6F1E">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2B6F1E" w:rsidRPr="002B6F1E" w:rsidRDefault="002B6F1E" w:rsidP="002B6F1E">
      <w:pPr>
        <w:pStyle w:val="aa"/>
        <w:spacing w:before="0" w:beforeAutospacing="0" w:after="0" w:afterAutospacing="0"/>
        <w:ind w:firstLine="709"/>
        <w:jc w:val="both"/>
      </w:pPr>
      <w:r w:rsidRPr="002B6F1E">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2B6F1E" w:rsidRPr="002B6F1E" w:rsidRDefault="002B6F1E" w:rsidP="002B6F1E">
      <w:pPr>
        <w:pStyle w:val="aa"/>
        <w:spacing w:before="0" w:beforeAutospacing="0" w:after="0" w:afterAutospacing="0"/>
        <w:ind w:firstLine="709"/>
        <w:jc w:val="both"/>
      </w:pPr>
      <w:r w:rsidRPr="002B6F1E">
        <w:t>4) государственным техническим регламентам, нормам, правилам, стандартам;</w:t>
      </w:r>
    </w:p>
    <w:p w:rsidR="002B6F1E" w:rsidRPr="002B6F1E" w:rsidRDefault="002B6F1E" w:rsidP="002B6F1E">
      <w:pPr>
        <w:pStyle w:val="aa"/>
        <w:spacing w:before="0" w:beforeAutospacing="0" w:after="0" w:afterAutospacing="0"/>
        <w:ind w:firstLine="709"/>
        <w:jc w:val="both"/>
      </w:pPr>
      <w:r w:rsidRPr="002B6F1E">
        <w:t>5) иным документально зафиксированным требованиям, параметрам,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установленным на стадии формирования земельных участков, в том числе посредством разработки документации о планировке территории.</w:t>
      </w:r>
    </w:p>
    <w:p w:rsidR="002B6F1E" w:rsidRPr="002B6F1E" w:rsidRDefault="002B6F1E" w:rsidP="002B6F1E">
      <w:pPr>
        <w:pStyle w:val="aa"/>
        <w:spacing w:before="0" w:beforeAutospacing="0" w:after="0" w:afterAutospacing="0"/>
        <w:ind w:firstLine="709"/>
        <w:jc w:val="both"/>
      </w:pPr>
      <w:r w:rsidRPr="002B6F1E">
        <w:t>13. Виды использования, отсутствующие в градостроительном регламенте, являются запрещенными.</w:t>
      </w:r>
    </w:p>
    <w:p w:rsidR="002B6F1E" w:rsidRPr="002B6F1E" w:rsidRDefault="002B6F1E" w:rsidP="002B6F1E">
      <w:pPr>
        <w:ind w:firstLine="708"/>
        <w:jc w:val="both"/>
      </w:pPr>
      <w:r w:rsidRPr="002B6F1E">
        <w:t>14. Основные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правообладателями земельных участков и объектов капитального строительства в этой зоне выбираются самостоятельно с учетом требований градостроительных регламентов по предельным параметрам и градостроительных регламентов зон с особыми условиями использования территории.</w:t>
      </w:r>
    </w:p>
    <w:p w:rsidR="002B6F1E" w:rsidRPr="002B6F1E" w:rsidRDefault="002B6F1E" w:rsidP="002B6F1E">
      <w:pPr>
        <w:ind w:firstLine="708"/>
        <w:jc w:val="both"/>
      </w:pPr>
      <w:r w:rsidRPr="002B6F1E">
        <w:lastRenderedPageBreak/>
        <w:t>15.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порядке, предусмотренном статьей 9 настоящих Правил.</w:t>
      </w:r>
    </w:p>
    <w:p w:rsidR="002B6F1E" w:rsidRPr="002B6F1E" w:rsidRDefault="002B6F1E" w:rsidP="002B6F1E">
      <w:pPr>
        <w:ind w:firstLine="708"/>
        <w:jc w:val="both"/>
      </w:pPr>
      <w:r w:rsidRPr="002B6F1E">
        <w:t>16.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10 настоящих Правил.</w:t>
      </w:r>
    </w:p>
    <w:p w:rsidR="002B6F1E" w:rsidRPr="002B6F1E" w:rsidRDefault="002B6F1E" w:rsidP="002B6F1E">
      <w:pPr>
        <w:ind w:firstLine="708"/>
        <w:jc w:val="both"/>
        <w:rPr>
          <w:b/>
        </w:rPr>
      </w:pPr>
    </w:p>
    <w:p w:rsidR="002B6F1E" w:rsidRPr="002B6F1E" w:rsidRDefault="002B6F1E" w:rsidP="002B6F1E">
      <w:pPr>
        <w:pStyle w:val="aa"/>
        <w:spacing w:before="0" w:beforeAutospacing="0" w:after="0" w:afterAutospacing="0"/>
        <w:ind w:firstLine="709"/>
        <w:jc w:val="both"/>
        <w:rPr>
          <w:b/>
        </w:rPr>
      </w:pPr>
      <w:r w:rsidRPr="002B6F1E">
        <w:rPr>
          <w:b/>
        </w:rPr>
        <w:t> Статья 5. Использование земельных участков и объектов капитального строительства, не соответствующих Правилам.</w:t>
      </w:r>
    </w:p>
    <w:p w:rsidR="002B6F1E" w:rsidRPr="002B6F1E" w:rsidRDefault="002B6F1E" w:rsidP="002B6F1E">
      <w:pPr>
        <w:pStyle w:val="aa"/>
        <w:spacing w:before="0" w:beforeAutospacing="0" w:after="0" w:afterAutospacing="0"/>
        <w:ind w:firstLine="709"/>
        <w:jc w:val="both"/>
        <w:rPr>
          <w:b/>
        </w:rPr>
      </w:pPr>
    </w:p>
    <w:p w:rsidR="002B6F1E" w:rsidRPr="002B6F1E" w:rsidRDefault="002B6F1E" w:rsidP="002B6F1E">
      <w:pPr>
        <w:pStyle w:val="aa"/>
        <w:spacing w:before="0" w:beforeAutospacing="0" w:after="0" w:afterAutospacing="0"/>
        <w:ind w:firstLine="540"/>
        <w:jc w:val="both"/>
      </w:pPr>
      <w:r w:rsidRPr="002B6F1E">
        <w:t xml:space="preserve">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 </w:t>
      </w:r>
    </w:p>
    <w:p w:rsidR="002B6F1E" w:rsidRPr="002B6F1E" w:rsidRDefault="002B6F1E" w:rsidP="002B6F1E">
      <w:pPr>
        <w:pStyle w:val="aa"/>
        <w:spacing w:before="0" w:beforeAutospacing="0" w:after="0" w:afterAutospacing="0"/>
        <w:ind w:firstLine="540"/>
        <w:jc w:val="both"/>
      </w:pPr>
      <w:r w:rsidRPr="002B6F1E">
        <w:t xml:space="preserve">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 </w:t>
      </w:r>
    </w:p>
    <w:p w:rsidR="002B6F1E" w:rsidRPr="002B6F1E" w:rsidRDefault="002B6F1E" w:rsidP="002B6F1E">
      <w:pPr>
        <w:pStyle w:val="aa"/>
        <w:spacing w:before="0" w:beforeAutospacing="0" w:after="0" w:afterAutospacing="0"/>
        <w:ind w:firstLine="540"/>
        <w:jc w:val="both"/>
      </w:pPr>
      <w:r w:rsidRPr="002B6F1E">
        <w:t xml:space="preserve">3. Земельные участки и прочно связанные с ним объекты капитального строительства, существовавшие до вступления в силу настоящих Правил, являются несоответствующими настоящим Правилам в случаях, когда эти объекты: </w:t>
      </w:r>
    </w:p>
    <w:p w:rsidR="002B6F1E" w:rsidRPr="002B6F1E" w:rsidRDefault="002B6F1E" w:rsidP="002B6F1E">
      <w:pPr>
        <w:numPr>
          <w:ilvl w:val="0"/>
          <w:numId w:val="2"/>
        </w:numPr>
        <w:ind w:firstLine="540"/>
        <w:jc w:val="both"/>
      </w:pPr>
      <w:r w:rsidRPr="002B6F1E">
        <w:t xml:space="preserve">имеют вид/виды использования, которые не поименованы как разрешенные для соответствующих территориальных зон (статья 41 настоящих Правил); </w:t>
      </w:r>
    </w:p>
    <w:p w:rsidR="002B6F1E" w:rsidRPr="002B6F1E" w:rsidRDefault="002B6F1E" w:rsidP="002B6F1E">
      <w:pPr>
        <w:numPr>
          <w:ilvl w:val="0"/>
          <w:numId w:val="2"/>
        </w:numPr>
        <w:ind w:firstLine="540"/>
        <w:jc w:val="both"/>
      </w:pPr>
      <w:r w:rsidRPr="002B6F1E">
        <w:t>имеют параметры меньше  или больше значений, установленных в градостроительных регламентах статьей 46 настоящих Правил применительно к соответствующим зонам.</w:t>
      </w:r>
    </w:p>
    <w:p w:rsidR="002B6F1E" w:rsidRPr="002B6F1E" w:rsidRDefault="002B6F1E" w:rsidP="002B6F1E">
      <w:pPr>
        <w:numPr>
          <w:ilvl w:val="0"/>
          <w:numId w:val="2"/>
        </w:numPr>
        <w:ind w:firstLine="540"/>
        <w:jc w:val="both"/>
      </w:pPr>
      <w:r w:rsidRPr="002B6F1E">
        <w:t>имеют вид/виды использования, которые поименованы как разрешенные для соответствующих территориальных зон (статья 46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45 настоящих Правил;</w:t>
      </w:r>
    </w:p>
    <w:p w:rsidR="002B6F1E" w:rsidRPr="002B6F1E" w:rsidRDefault="002B6F1E" w:rsidP="002B6F1E">
      <w:pPr>
        <w:ind w:left="1429" w:firstLine="540"/>
        <w:jc w:val="both"/>
      </w:pPr>
    </w:p>
    <w:p w:rsidR="002B6F1E" w:rsidRPr="002B6F1E" w:rsidRDefault="002B6F1E" w:rsidP="002B6F1E">
      <w:pPr>
        <w:pStyle w:val="aa"/>
        <w:spacing w:before="0" w:beforeAutospacing="0" w:after="0" w:afterAutospacing="0"/>
        <w:ind w:firstLine="540"/>
        <w:jc w:val="both"/>
      </w:pPr>
      <w:r w:rsidRPr="002B6F1E">
        <w:t xml:space="preserve">4. Постановлением главы администрации Косинского сельского поселения может быть придан статус несоответствия: </w:t>
      </w:r>
    </w:p>
    <w:p w:rsidR="002B6F1E" w:rsidRPr="002B6F1E" w:rsidRDefault="002B6F1E" w:rsidP="002B6F1E">
      <w:pPr>
        <w:numPr>
          <w:ilvl w:val="0"/>
          <w:numId w:val="3"/>
        </w:numPr>
        <w:ind w:firstLine="540"/>
        <w:jc w:val="both"/>
      </w:pPr>
      <w:r w:rsidRPr="002B6F1E">
        <w:t xml:space="preserve">производственным и иным объектам, чьи санитарно-защитные зоны распространяются за пределы зоны расположения этих объектов (согласно карте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2B6F1E" w:rsidRPr="002B6F1E" w:rsidRDefault="002B6F1E" w:rsidP="002B6F1E">
      <w:pPr>
        <w:numPr>
          <w:ilvl w:val="0"/>
          <w:numId w:val="3"/>
        </w:numPr>
        <w:ind w:firstLine="540"/>
        <w:jc w:val="both"/>
      </w:pPr>
      <w:r w:rsidRPr="002B6F1E">
        <w:t xml:space="preserve">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w:t>
      </w:r>
    </w:p>
    <w:p w:rsidR="002B6F1E" w:rsidRPr="002B6F1E" w:rsidRDefault="002B6F1E" w:rsidP="002B6F1E">
      <w:pPr>
        <w:autoSpaceDE w:val="0"/>
        <w:autoSpaceDN w:val="0"/>
        <w:adjustRightInd w:val="0"/>
        <w:jc w:val="both"/>
      </w:pPr>
      <w:r w:rsidRPr="002B6F1E">
        <w:t xml:space="preserve">5. Объекты недвижимости, поименованные в пункте 3, а также ставшие несоответствующими после внесения дополнений и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2B6F1E" w:rsidRPr="002B6F1E" w:rsidRDefault="002B6F1E" w:rsidP="002B6F1E">
      <w:pPr>
        <w:pStyle w:val="aa"/>
        <w:spacing w:before="0" w:beforeAutospacing="0" w:after="0" w:afterAutospacing="0"/>
        <w:ind w:firstLine="540"/>
        <w:jc w:val="both"/>
      </w:pPr>
      <w:r w:rsidRPr="002B6F1E">
        <w:t xml:space="preserve">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Главы администрации поселения, принятом на основании решения Комиссии по землепользованию </w:t>
      </w:r>
      <w:r w:rsidRPr="002B6F1E">
        <w:lastRenderedPageBreak/>
        <w:t xml:space="preserve">и застройке поселения,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 </w:t>
      </w:r>
    </w:p>
    <w:p w:rsidR="002B6F1E" w:rsidRPr="002B6F1E" w:rsidRDefault="002B6F1E" w:rsidP="002B6F1E">
      <w:pPr>
        <w:pStyle w:val="aa"/>
        <w:spacing w:before="0" w:beforeAutospacing="0" w:after="0" w:afterAutospacing="0"/>
        <w:ind w:firstLine="540"/>
        <w:jc w:val="both"/>
      </w:pPr>
      <w:r w:rsidRPr="002B6F1E">
        <w:t xml:space="preserve">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 </w:t>
      </w:r>
    </w:p>
    <w:p w:rsidR="002B6F1E" w:rsidRPr="002B6F1E" w:rsidRDefault="002B6F1E" w:rsidP="002B6F1E">
      <w:pPr>
        <w:pStyle w:val="aa"/>
        <w:spacing w:before="0" w:beforeAutospacing="0" w:after="0" w:afterAutospacing="0"/>
        <w:ind w:firstLine="540"/>
        <w:jc w:val="both"/>
      </w:pPr>
      <w:r w:rsidRPr="002B6F1E">
        <w:t xml:space="preserve">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2B6F1E" w:rsidRPr="002B6F1E" w:rsidRDefault="002B6F1E" w:rsidP="002B6F1E">
      <w:pPr>
        <w:pStyle w:val="aa"/>
        <w:spacing w:before="0" w:beforeAutospacing="0" w:after="0" w:afterAutospacing="0"/>
        <w:ind w:firstLine="540"/>
        <w:jc w:val="both"/>
      </w:pPr>
      <w:r w:rsidRPr="002B6F1E">
        <w:t xml:space="preserve">Площадь и строительный объем объектов недвижимости, вид/виды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2B6F1E" w:rsidRPr="002B6F1E" w:rsidRDefault="002B6F1E" w:rsidP="002B6F1E">
      <w:pPr>
        <w:pStyle w:val="aa"/>
        <w:spacing w:before="0" w:beforeAutospacing="0" w:after="0" w:afterAutospacing="0"/>
        <w:ind w:firstLine="540"/>
        <w:jc w:val="both"/>
      </w:pPr>
      <w:r w:rsidRPr="002B6F1E">
        <w:t xml:space="preserve">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 </w:t>
      </w:r>
    </w:p>
    <w:p w:rsidR="002B6F1E" w:rsidRPr="002B6F1E" w:rsidRDefault="002B6F1E" w:rsidP="002B6F1E">
      <w:pPr>
        <w:pStyle w:val="aa"/>
        <w:spacing w:before="0" w:beforeAutospacing="0" w:after="0" w:afterAutospacing="0"/>
        <w:ind w:firstLine="540"/>
        <w:jc w:val="both"/>
      </w:pPr>
      <w:r w:rsidRPr="002B6F1E">
        <w:t xml:space="preserve">Несоответствующий вид использования недвижимости не может быть заменен на иной, несоответствующий вид использования. </w:t>
      </w:r>
    </w:p>
    <w:p w:rsidR="002B6F1E" w:rsidRPr="002B6F1E" w:rsidRDefault="002B6F1E" w:rsidP="002B6F1E">
      <w:pPr>
        <w:pStyle w:val="aa"/>
        <w:spacing w:before="0" w:beforeAutospacing="0" w:after="0" w:afterAutospacing="0"/>
        <w:ind w:firstLine="540"/>
        <w:jc w:val="both"/>
      </w:pPr>
      <w:r w:rsidRPr="002B6F1E">
        <w:t xml:space="preserve">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 </w:t>
      </w:r>
    </w:p>
    <w:p w:rsidR="002B6F1E" w:rsidRPr="002B6F1E" w:rsidRDefault="002B6F1E" w:rsidP="002B6F1E">
      <w:pPr>
        <w:pStyle w:val="aa"/>
        <w:spacing w:before="0" w:beforeAutospacing="0" w:after="0" w:afterAutospacing="0"/>
        <w:ind w:firstLine="540"/>
        <w:jc w:val="both"/>
      </w:pPr>
      <w:r w:rsidRPr="002B6F1E">
        <w:t xml:space="preserve">Если несоответствующий настоящим Правилам вид использования недвижимости (земельного участка, здания или сооружения) прерывается на 18 месяцев подряд, то он не может быть возобновлен по прошествии указанного срока. В этом случае владелец объекта недвижимости обязан обеспечить его использование в соответствии с настоящими Правилами.  </w:t>
      </w:r>
    </w:p>
    <w:p w:rsidR="002B6F1E" w:rsidRPr="002B6F1E" w:rsidRDefault="002B6F1E" w:rsidP="002B6F1E">
      <w:pPr>
        <w:pStyle w:val="aa"/>
        <w:spacing w:before="0" w:beforeAutospacing="0" w:after="0" w:afterAutospacing="0"/>
        <w:ind w:firstLine="540"/>
        <w:jc w:val="both"/>
      </w:pPr>
      <w:r w:rsidRPr="002B6F1E">
        <w:t xml:space="preserve">7. Статус несоответствия, приданный объектам недвижимости по критериям, перечисленным в пунктах 3 и 4 статьи 4 настоящих Правил, фиксируется в документах учета недвижимого имущества. </w:t>
      </w:r>
    </w:p>
    <w:p w:rsidR="002B6F1E" w:rsidRPr="002B6F1E" w:rsidRDefault="002B6F1E" w:rsidP="002B6F1E">
      <w:pPr>
        <w:pStyle w:val="aa"/>
        <w:spacing w:before="0" w:beforeAutospacing="0" w:after="0" w:afterAutospacing="0"/>
        <w:jc w:val="both"/>
      </w:pPr>
    </w:p>
    <w:p w:rsidR="002B6F1E" w:rsidRPr="002B6F1E" w:rsidRDefault="002B6F1E" w:rsidP="002B6F1E">
      <w:pPr>
        <w:pStyle w:val="aa"/>
        <w:spacing w:before="0" w:beforeAutospacing="0" w:after="0" w:afterAutospacing="0"/>
        <w:ind w:firstLine="709"/>
        <w:jc w:val="both"/>
      </w:pPr>
    </w:p>
    <w:p w:rsidR="002B6F1E" w:rsidRPr="002B6F1E" w:rsidRDefault="002B6F1E" w:rsidP="002B6F1E">
      <w:pPr>
        <w:ind w:firstLine="709"/>
        <w:jc w:val="both"/>
      </w:pPr>
      <w:r w:rsidRPr="002B6F1E">
        <w:rPr>
          <w:b/>
        </w:rPr>
        <w:t>Глава 2. Участники отношений, возникающих по поводу землепользования и застройки</w:t>
      </w:r>
      <w:r w:rsidRPr="002B6F1E">
        <w:t>.</w:t>
      </w:r>
    </w:p>
    <w:p w:rsidR="002B6F1E" w:rsidRPr="002B6F1E" w:rsidRDefault="002B6F1E" w:rsidP="002B6F1E">
      <w:pPr>
        <w:ind w:firstLine="709"/>
        <w:jc w:val="both"/>
      </w:pPr>
    </w:p>
    <w:p w:rsidR="002B6F1E" w:rsidRPr="002B6F1E" w:rsidRDefault="002B6F1E" w:rsidP="002B6F1E">
      <w:pPr>
        <w:ind w:firstLine="709"/>
        <w:jc w:val="both"/>
        <w:rPr>
          <w:b/>
        </w:rPr>
      </w:pPr>
      <w:r w:rsidRPr="002B6F1E">
        <w:rPr>
          <w:b/>
        </w:rPr>
        <w:t>Статья 6. Правоприобретатели и правообладатели земельных участков.</w:t>
      </w:r>
    </w:p>
    <w:p w:rsidR="002B6F1E" w:rsidRPr="002B6F1E" w:rsidRDefault="002B6F1E" w:rsidP="002B6F1E">
      <w:pPr>
        <w:ind w:firstLine="709"/>
        <w:jc w:val="both"/>
        <w:rPr>
          <w:b/>
        </w:rPr>
      </w:pPr>
    </w:p>
    <w:p w:rsidR="002B6F1E" w:rsidRPr="002B6F1E" w:rsidRDefault="002B6F1E" w:rsidP="002B6F1E">
      <w:pPr>
        <w:pStyle w:val="aa"/>
        <w:spacing w:before="0" w:beforeAutospacing="0" w:after="0" w:afterAutospacing="0"/>
        <w:ind w:firstLine="540"/>
        <w:jc w:val="both"/>
      </w:pPr>
      <w:r w:rsidRPr="002B6F1E">
        <w:t xml:space="preserve">1. Настоящие Правила регулируют действия физических и юридических лиц, которые: </w:t>
      </w:r>
    </w:p>
    <w:p w:rsidR="002B6F1E" w:rsidRPr="002B6F1E" w:rsidRDefault="002B6F1E" w:rsidP="002B6F1E">
      <w:pPr>
        <w:numPr>
          <w:ilvl w:val="0"/>
          <w:numId w:val="5"/>
        </w:numPr>
        <w:ind w:firstLine="540"/>
        <w:jc w:val="both"/>
      </w:pPr>
      <w:r w:rsidRPr="002B6F1E">
        <w:t xml:space="preserve">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w:t>
      </w:r>
    </w:p>
    <w:p w:rsidR="002B6F1E" w:rsidRPr="002B6F1E" w:rsidRDefault="002B6F1E" w:rsidP="002B6F1E">
      <w:pPr>
        <w:numPr>
          <w:ilvl w:val="0"/>
          <w:numId w:val="5"/>
        </w:numPr>
        <w:ind w:firstLine="540"/>
        <w:jc w:val="both"/>
      </w:pPr>
      <w:r w:rsidRPr="002B6F1E">
        <w:t xml:space="preserve">обращаются в органы, уполномоченные в области земельных отношений,  с заявкой о подготовке и  предоставлении земельного участка (участков) для нового строительства, реконструкции и осуществляют действия по формированию земельных участков как объектов недвижимости;  </w:t>
      </w:r>
    </w:p>
    <w:p w:rsidR="002B6F1E" w:rsidRPr="002B6F1E" w:rsidRDefault="002B6F1E" w:rsidP="002B6F1E">
      <w:pPr>
        <w:numPr>
          <w:ilvl w:val="0"/>
          <w:numId w:val="5"/>
        </w:numPr>
        <w:ind w:firstLine="540"/>
        <w:jc w:val="both"/>
      </w:pPr>
      <w:r w:rsidRPr="002B6F1E">
        <w:lastRenderedPageBreak/>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2B6F1E" w:rsidRPr="002B6F1E" w:rsidRDefault="002B6F1E" w:rsidP="002B6F1E">
      <w:pPr>
        <w:numPr>
          <w:ilvl w:val="0"/>
          <w:numId w:val="5"/>
        </w:numPr>
        <w:ind w:firstLine="540"/>
        <w:jc w:val="both"/>
      </w:pPr>
      <w:r w:rsidRPr="002B6F1E">
        <w:t xml:space="preserve">осуществляют иные  действия в области землепользования и застройки  </w:t>
      </w:r>
    </w:p>
    <w:p w:rsidR="002B6F1E" w:rsidRPr="002B6F1E" w:rsidRDefault="002B6F1E" w:rsidP="002B6F1E">
      <w:pPr>
        <w:pStyle w:val="aa"/>
        <w:spacing w:before="0" w:beforeAutospacing="0" w:after="0" w:afterAutospacing="0"/>
        <w:ind w:firstLine="540"/>
        <w:jc w:val="both"/>
      </w:pPr>
      <w:r w:rsidRPr="002B6F1E">
        <w:t xml:space="preserve">2. К указанным в части 1 настоящей статьи иным действиям в области землепользования и застройки  могут быть отнесены, в частности:   </w:t>
      </w:r>
    </w:p>
    <w:p w:rsidR="002B6F1E" w:rsidRPr="002B6F1E" w:rsidRDefault="002B6F1E" w:rsidP="002B6F1E">
      <w:pPr>
        <w:numPr>
          <w:ilvl w:val="0"/>
          <w:numId w:val="6"/>
        </w:numPr>
        <w:ind w:firstLine="540"/>
        <w:jc w:val="both"/>
      </w:pPr>
      <w:r w:rsidRPr="002B6F1E">
        <w:t xml:space="preserve">переоформление одного вида ранее предоставленного права на земельный участок на другой, в том числе приватизация земельных участков под приватизированными объектами, переоформление права пожизненного наследуемого владения или права бессрочного пользования на право собственности и т.д.; </w:t>
      </w:r>
    </w:p>
    <w:p w:rsidR="002B6F1E" w:rsidRPr="002B6F1E" w:rsidRDefault="002B6F1E" w:rsidP="002B6F1E">
      <w:pPr>
        <w:numPr>
          <w:ilvl w:val="0"/>
          <w:numId w:val="6"/>
        </w:numPr>
        <w:ind w:firstLine="540"/>
        <w:jc w:val="both"/>
      </w:pPr>
      <w:r w:rsidRPr="002B6F1E">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2B6F1E" w:rsidRPr="002B6F1E" w:rsidRDefault="002B6F1E" w:rsidP="002B6F1E">
      <w:pPr>
        <w:numPr>
          <w:ilvl w:val="0"/>
          <w:numId w:val="6"/>
        </w:numPr>
        <w:ind w:firstLine="540"/>
        <w:jc w:val="both"/>
      </w:pPr>
      <w:r w:rsidRPr="002B6F1E">
        <w:t xml:space="preserve">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w:t>
      </w:r>
    </w:p>
    <w:p w:rsidR="002B6F1E" w:rsidRPr="002B6F1E" w:rsidRDefault="002B6F1E" w:rsidP="002B6F1E">
      <w:pPr>
        <w:numPr>
          <w:ilvl w:val="0"/>
          <w:numId w:val="6"/>
        </w:numPr>
        <w:ind w:firstLine="540"/>
        <w:jc w:val="both"/>
      </w:pPr>
      <w:r w:rsidRPr="002B6F1E">
        <w:t xml:space="preserve">иные действия, связанные с подготовкой и реализацией общественных или частных планов по застройке и землепользованию. </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межевого плана в порядке, предусмотренном законодательством, при соблюдении следующих требований:</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размеры образуемых земельных участков не должны превышать предельных (минимальных и(или) максимальных) размеров земельных участков, предусмотренных градостроительным регламентом;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самостоятельному земельному участку;</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2B6F1E" w:rsidRPr="002B6F1E" w:rsidRDefault="002B6F1E" w:rsidP="002B6F1E">
      <w:pPr>
        <w:pStyle w:val="aa"/>
        <w:spacing w:before="0" w:beforeAutospacing="0" w:after="0" w:afterAutospacing="0"/>
        <w:ind w:firstLine="709"/>
        <w:jc w:val="both"/>
      </w:pPr>
      <w:r w:rsidRPr="002B6F1E">
        <w:t xml:space="preserve">4. Лица, осуществляющие в Косинском сельском поселении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 </w:t>
      </w:r>
    </w:p>
    <w:p w:rsidR="002B6F1E" w:rsidRPr="002B6F1E" w:rsidRDefault="002B6F1E" w:rsidP="002B6F1E">
      <w:pPr>
        <w:pStyle w:val="aa"/>
        <w:spacing w:before="0" w:beforeAutospacing="0" w:after="0" w:afterAutospacing="0"/>
        <w:ind w:firstLine="540"/>
        <w:jc w:val="both"/>
      </w:pPr>
    </w:p>
    <w:p w:rsidR="002B6F1E" w:rsidRPr="002B6F1E" w:rsidRDefault="002B6F1E" w:rsidP="002B6F1E">
      <w:pPr>
        <w:pStyle w:val="a6"/>
        <w:ind w:left="0"/>
        <w:rPr>
          <w:b/>
          <w:sz w:val="24"/>
        </w:rPr>
      </w:pPr>
      <w:r w:rsidRPr="002B6F1E">
        <w:rPr>
          <w:b/>
          <w:sz w:val="24"/>
        </w:rPr>
        <w:t>Статья 7. Комиссия по землепользованию и застройке при администрации поселения.</w:t>
      </w:r>
    </w:p>
    <w:p w:rsidR="002B6F1E" w:rsidRPr="002B6F1E" w:rsidRDefault="002B6F1E" w:rsidP="002B6F1E">
      <w:pPr>
        <w:pStyle w:val="a6"/>
        <w:ind w:left="0" w:firstLine="540"/>
        <w:rPr>
          <w:b/>
          <w:sz w:val="24"/>
        </w:rPr>
      </w:pPr>
    </w:p>
    <w:p w:rsidR="002B6F1E" w:rsidRPr="002B6F1E" w:rsidRDefault="002B6F1E" w:rsidP="002B6F1E">
      <w:pPr>
        <w:pStyle w:val="aa"/>
        <w:spacing w:before="0" w:beforeAutospacing="0" w:after="0" w:afterAutospacing="0"/>
        <w:ind w:firstLine="709"/>
        <w:jc w:val="both"/>
      </w:pPr>
      <w:r w:rsidRPr="002B6F1E">
        <w:t>Комиссия по землепользованию и застройке муниципального образования «Косинское сельское поселение» (далее – Комиссия) является постоянно действующим консультативным органом при администрации поселения и формируется в целях обеспечения реализации настоящих Правил.</w:t>
      </w:r>
    </w:p>
    <w:p w:rsidR="002B6F1E" w:rsidRPr="002B6F1E" w:rsidRDefault="002B6F1E" w:rsidP="002B6F1E">
      <w:pPr>
        <w:numPr>
          <w:ilvl w:val="0"/>
          <w:numId w:val="7"/>
        </w:numPr>
        <w:tabs>
          <w:tab w:val="clear" w:pos="1785"/>
          <w:tab w:val="num" w:pos="0"/>
        </w:tabs>
        <w:ind w:left="0" w:firstLine="540"/>
        <w:jc w:val="both"/>
      </w:pPr>
      <w:r w:rsidRPr="002B6F1E">
        <w:lastRenderedPageBreak/>
        <w:t>Комиссия формируется на основании соответствующего постановления главы поселения и осуществляет свою деятельность в соответствии с настоящими Правилами, Положением о Комиссии, иными документами, регламентирующими ее деятельность.</w:t>
      </w:r>
    </w:p>
    <w:p w:rsidR="002B6F1E" w:rsidRPr="002B6F1E" w:rsidRDefault="002B6F1E" w:rsidP="002B6F1E">
      <w:pPr>
        <w:ind w:firstLine="540"/>
        <w:jc w:val="both"/>
      </w:pPr>
      <w:r w:rsidRPr="002B6F1E">
        <w:t>3. Комиссия:</w:t>
      </w:r>
    </w:p>
    <w:p w:rsidR="002B6F1E" w:rsidRPr="002B6F1E" w:rsidRDefault="002B6F1E" w:rsidP="002B6F1E">
      <w:pPr>
        <w:ind w:firstLine="540"/>
        <w:jc w:val="both"/>
      </w:pPr>
      <w:r w:rsidRPr="002B6F1E">
        <w:t>- организует проведение публичных слушаний в случаях и в порядке, установленном статьей 30 настоящих Правил;</w:t>
      </w:r>
    </w:p>
    <w:p w:rsidR="002B6F1E" w:rsidRPr="002B6F1E" w:rsidRDefault="002B6F1E" w:rsidP="002B6F1E">
      <w:pPr>
        <w:ind w:firstLine="540"/>
        <w:jc w:val="both"/>
      </w:pPr>
      <w:r w:rsidRPr="002B6F1E">
        <w:t>-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10 настоящих Правил;</w:t>
      </w:r>
    </w:p>
    <w:p w:rsidR="002B6F1E" w:rsidRPr="002B6F1E" w:rsidRDefault="002B6F1E" w:rsidP="002B6F1E">
      <w:pPr>
        <w:ind w:firstLine="540"/>
        <w:jc w:val="both"/>
      </w:pPr>
      <w:r w:rsidRPr="002B6F1E">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12 настоящих Правил;</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подготавливает главе поселения рекомендации по результатам публичных слушаний, в том числе рекомендации в форме заключения о предоставлении разрешений на условно-разрешенный вид использования земельного участка или объекта капитального строительства и(или) отклонений от предельных параметров разрешенного строительства, реконструкции объектов капитального строительства, и(или) отклонений от предельных размеров земельных участков;</w:t>
      </w:r>
    </w:p>
    <w:p w:rsidR="002B6F1E" w:rsidRPr="002B6F1E" w:rsidRDefault="002B6F1E" w:rsidP="002B6F1E">
      <w:pPr>
        <w:pStyle w:val="ConsNormal"/>
        <w:ind w:right="0" w:firstLine="540"/>
        <w:jc w:val="both"/>
        <w:rPr>
          <w:rFonts w:ascii="Times New Roman" w:hAnsi="Times New Roman" w:cs="Times New Roman"/>
          <w:sz w:val="24"/>
          <w:szCs w:val="24"/>
        </w:rPr>
      </w:pPr>
      <w:r w:rsidRPr="002B6F1E">
        <w:rPr>
          <w:rFonts w:ascii="Times New Roman" w:hAnsi="Times New Roman" w:cs="Times New Roman"/>
          <w:sz w:val="24"/>
          <w:szCs w:val="24"/>
        </w:rPr>
        <w:t>- готовит рекомендации главе администрации поселения о внесении изменений в Правила или об отклонении предложений о внесении изменений, в порядке, установленном статьёй 41 настоящих Правил;</w:t>
      </w:r>
    </w:p>
    <w:p w:rsidR="002B6F1E" w:rsidRPr="002B6F1E" w:rsidRDefault="002B6F1E" w:rsidP="002B6F1E">
      <w:pPr>
        <w:pStyle w:val="ConsNormal"/>
        <w:ind w:right="0" w:firstLine="540"/>
        <w:jc w:val="both"/>
        <w:rPr>
          <w:rFonts w:ascii="Times New Roman" w:hAnsi="Times New Roman" w:cs="Times New Roman"/>
          <w:sz w:val="24"/>
          <w:szCs w:val="24"/>
        </w:rPr>
      </w:pPr>
      <w:r w:rsidRPr="002B6F1E">
        <w:rPr>
          <w:rFonts w:ascii="Times New Roman" w:hAnsi="Times New Roman" w:cs="Times New Roman"/>
          <w:sz w:val="24"/>
          <w:szCs w:val="24"/>
        </w:rPr>
        <w:t>- осуществляет другие полномочия.</w:t>
      </w:r>
    </w:p>
    <w:p w:rsidR="002B6F1E" w:rsidRPr="002B6F1E" w:rsidRDefault="002B6F1E" w:rsidP="002B6F1E">
      <w:pPr>
        <w:pStyle w:val="ConsNormal"/>
        <w:ind w:right="0" w:firstLine="540"/>
        <w:jc w:val="both"/>
        <w:rPr>
          <w:rFonts w:ascii="Times New Roman" w:hAnsi="Times New Roman" w:cs="Times New Roman"/>
          <w:sz w:val="24"/>
          <w:szCs w:val="24"/>
        </w:rPr>
      </w:pPr>
      <w:r w:rsidRPr="002B6F1E">
        <w:rPr>
          <w:rFonts w:ascii="Times New Roman" w:hAnsi="Times New Roman" w:cs="Times New Roman"/>
          <w:sz w:val="24"/>
          <w:szCs w:val="24"/>
        </w:rPr>
        <w:t>4. Председателем Комиссии является представитель администрации по решению главы Косинского сельского  поселения. Состав Комиссии, в том числе заместитель председателя и секретарь Комиссии, определяются Порядком работы Комиссии. Члены Комиссии осуществляют свою деятельность на безвозмездной основе.</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5. По должностному составу в Комиссию в обязательном порядке входят представители следующих структурных подразделений:</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уполномоченных в области градостроительной деятельности;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  органа администрации района, уполномоченного в области  имущественных отношений, земельных отношений;   </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6. В состав Комиссии могут включаться также представители государственных органов контроля и надзора, представители Совета депутатов поселения, профессиональных, строительных, общественных и иных организаций.</w:t>
      </w:r>
    </w:p>
    <w:p w:rsidR="002B6F1E" w:rsidRPr="002B6F1E" w:rsidRDefault="002B6F1E" w:rsidP="002B6F1E">
      <w:pPr>
        <w:pStyle w:val="ConsNormal"/>
        <w:ind w:right="0"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7. Секретарем Комиссии, без права голоса, является представитель администрации поселения по решению главы поселения. </w:t>
      </w:r>
    </w:p>
    <w:p w:rsidR="002B6F1E" w:rsidRPr="002B6F1E" w:rsidRDefault="002B6F1E" w:rsidP="002B6F1E">
      <w:pPr>
        <w:pStyle w:val="ConsNormal"/>
        <w:ind w:right="0" w:firstLine="540"/>
        <w:jc w:val="both"/>
        <w:rPr>
          <w:rFonts w:ascii="Times New Roman" w:hAnsi="Times New Roman" w:cs="Times New Roman"/>
          <w:sz w:val="24"/>
          <w:szCs w:val="24"/>
        </w:rPr>
      </w:pPr>
      <w:r w:rsidRPr="002B6F1E">
        <w:rPr>
          <w:rFonts w:ascii="Times New Roman" w:hAnsi="Times New Roman" w:cs="Times New Roman"/>
          <w:sz w:val="24"/>
          <w:szCs w:val="24"/>
        </w:rPr>
        <w:t>8. 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9. Решения Комиссии принимаются простым большинством голосов при наличии кворума не менее 50% от общего числа членов Комиссии. При равенстве голосов голос председателя Комиссии является решающим.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10. На заседания Комиссии могут быть приглашены для дачи заключений и пояснений представители территориальных организаций,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2B6F1E" w:rsidRPr="002B6F1E" w:rsidRDefault="002B6F1E" w:rsidP="002B6F1E">
      <w:pPr>
        <w:ind w:firstLine="540"/>
        <w:jc w:val="both"/>
      </w:pPr>
      <w:r w:rsidRPr="002B6F1E">
        <w:t>11.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2B6F1E" w:rsidRPr="002B6F1E" w:rsidRDefault="002B6F1E" w:rsidP="002B6F1E">
      <w:pPr>
        <w:ind w:firstLine="540"/>
        <w:jc w:val="both"/>
      </w:pPr>
      <w:r w:rsidRPr="002B6F1E">
        <w:lastRenderedPageBreak/>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2B6F1E" w:rsidRPr="002B6F1E" w:rsidRDefault="002B6F1E" w:rsidP="002B6F1E">
      <w:pPr>
        <w:ind w:left="22" w:firstLine="540"/>
        <w:jc w:val="both"/>
      </w:pPr>
      <w:r w:rsidRPr="002B6F1E">
        <w:t>12. Комиссия имеет свой архив, в котором содержатся протоколы всех ее заседаний, другие материалы, связанные с деятельностью Комиссии.</w:t>
      </w:r>
    </w:p>
    <w:p w:rsidR="002B6F1E" w:rsidRPr="002B6F1E" w:rsidRDefault="002B6F1E" w:rsidP="002B6F1E">
      <w:pPr>
        <w:ind w:firstLine="540"/>
        <w:jc w:val="both"/>
      </w:pPr>
      <w:r w:rsidRPr="002B6F1E">
        <w:t>Информация о работе Комиссии является открытой для всех заинтересованных лиц.</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2"/>
        <w:spacing w:before="0" w:after="0"/>
        <w:ind w:firstLine="709"/>
        <w:jc w:val="both"/>
        <w:rPr>
          <w:rFonts w:ascii="Times New Roman" w:hAnsi="Times New Roman" w:cs="Times New Roman"/>
          <w:i w:val="0"/>
          <w:sz w:val="24"/>
          <w:szCs w:val="24"/>
        </w:rPr>
      </w:pPr>
      <w:r w:rsidRPr="002B6F1E">
        <w:rPr>
          <w:rFonts w:ascii="Times New Roman" w:hAnsi="Times New Roman" w:cs="Times New Roman"/>
          <w:i w:val="0"/>
          <w:sz w:val="24"/>
          <w:szCs w:val="24"/>
        </w:rPr>
        <w:t>Статья 8. Полномочия органов и должностных лиц органов местного  самоуправления в области землепользования и застройки.</w:t>
      </w:r>
    </w:p>
    <w:p w:rsidR="002B6F1E" w:rsidRPr="002B6F1E" w:rsidRDefault="002B6F1E" w:rsidP="002B6F1E">
      <w:pPr>
        <w:jc w:val="both"/>
      </w:pPr>
    </w:p>
    <w:p w:rsidR="002B6F1E" w:rsidRPr="002B6F1E" w:rsidRDefault="002B6F1E" w:rsidP="002B6F1E">
      <w:pPr>
        <w:ind w:firstLine="709"/>
        <w:jc w:val="both"/>
      </w:pPr>
      <w:r w:rsidRPr="002B6F1E">
        <w:t xml:space="preserve">1. К полномочиям представительного органа МО «Косинское сельское поселение» в области землепользования и застройки относятся: </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утверждение генеральных плана поселения (населенного пункта);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утверждение изменений генерального плана поселения (населенного пункта);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утверждение Правил землепользования и застройки поселения (населенного пункта);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утверждение изменений в Правила землепользования и застройки поселения (населенного пункта);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принятие  решения о резервировании и изъятии, в том числе путем выкупа, земельных участков для муниципальных нужд.</w:t>
      </w:r>
    </w:p>
    <w:p w:rsidR="002B6F1E" w:rsidRPr="002B6F1E" w:rsidRDefault="002B6F1E" w:rsidP="002B6F1E">
      <w:pPr>
        <w:ind w:firstLine="709"/>
        <w:jc w:val="both"/>
      </w:pPr>
      <w:r w:rsidRPr="002B6F1E">
        <w:t>2.  Полномочия главы  поселения в области землепользования и застройки: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принимает решения, касающиеся разработки, принятия генерального плана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принимает решения, касающиеся разработки, принятия изменений генерального плана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принимает решения, касающиеся разработки, принятия Правил землепользования и застройки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 принимает решения, касающиеся разработки, принятия изменений в Правила землепользования и застройки; </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принимает решение о создании комиссии по землепользованию и застройке;</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принимает решения, касающиеся разработки и принятия документации по планировке территории;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утверждает документацию по планировке территории;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утверждает градостроительный план земельного участка;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принимает решение об утверждении регламентов (технологии) выполнения процедур, предусмотренных Правилами землепользования и застройки, структурными подразделениями администрации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принимает решение о переводе жилых помещений в нежилые помещения и нежилых помещений в жилые помещения;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принимает решение о проведении публичных слушаний;</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принимает решения о развитии застроенных территорий и о проведении аукциона на право заключения договора о развитии застроенной территории;</w:t>
      </w:r>
    </w:p>
    <w:p w:rsidR="002B6F1E" w:rsidRPr="002B6F1E" w:rsidRDefault="002B6F1E" w:rsidP="002B6F1E">
      <w:pPr>
        <w:ind w:firstLine="540"/>
        <w:jc w:val="both"/>
      </w:pPr>
      <w:r w:rsidRPr="002B6F1E">
        <w:t>- принимает решения о предоставлении разрешения на условно разрешённый вид использования земельного участка;</w:t>
      </w:r>
    </w:p>
    <w:p w:rsidR="002B6F1E" w:rsidRPr="002B6F1E" w:rsidRDefault="002B6F1E" w:rsidP="002B6F1E">
      <w:pPr>
        <w:ind w:firstLine="540"/>
        <w:jc w:val="both"/>
      </w:pPr>
      <w:r w:rsidRPr="002B6F1E">
        <w:t>- принимает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B6F1E" w:rsidRPr="002B6F1E" w:rsidRDefault="002B6F1E" w:rsidP="002B6F1E">
      <w:pPr>
        <w:ind w:firstLine="540"/>
        <w:jc w:val="both"/>
      </w:pPr>
      <w:r w:rsidRPr="002B6F1E">
        <w:t>- осуществляет иные полномочия в соответствии с действующим законодательством.</w:t>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r w:rsidRPr="002B6F1E">
        <w:rPr>
          <w:vanish/>
        </w:rPr>
        <w:pgNum/>
      </w:r>
    </w:p>
    <w:p w:rsidR="002B6F1E" w:rsidRPr="002B6F1E" w:rsidRDefault="002B6F1E" w:rsidP="002B6F1E">
      <w:pPr>
        <w:ind w:firstLine="709"/>
        <w:jc w:val="both"/>
      </w:pPr>
      <w:r w:rsidRPr="002B6F1E">
        <w:t xml:space="preserve">3. Иные органы администрации  поселения обеспечивают подготовку документов, осуществляют функции регулирования землепользования и застройки в соответствии с </w:t>
      </w:r>
      <w:r w:rsidRPr="002B6F1E">
        <w:lastRenderedPageBreak/>
        <w:t xml:space="preserve">положениями об этих органах. Указанные органы в рамках своей компетенции представляют по запросу Комиссии заключения, материалы, и информацию, необходимые для проведения публичных слушаний в порядке, определенном главой 8 настоящих Правил. </w:t>
      </w:r>
    </w:p>
    <w:p w:rsidR="002B6F1E" w:rsidRPr="002B6F1E" w:rsidRDefault="002B6F1E" w:rsidP="002B6F1E">
      <w:pPr>
        <w:ind w:firstLine="709"/>
        <w:jc w:val="both"/>
      </w:pPr>
    </w:p>
    <w:p w:rsidR="002B6F1E" w:rsidRPr="002B6F1E" w:rsidRDefault="002B6F1E" w:rsidP="002B6F1E">
      <w:pPr>
        <w:ind w:firstLine="708"/>
        <w:jc w:val="both"/>
        <w:rPr>
          <w:b/>
        </w:rPr>
      </w:pPr>
      <w:r w:rsidRPr="002B6F1E">
        <w:rPr>
          <w:b/>
        </w:rPr>
        <w:t>Глава 3.  Изменение видов разрешенного использования земельных участков и объектов капитального строительства, параметров разрешенного строительства, реконструкции объектов капитального строительства.</w:t>
      </w:r>
    </w:p>
    <w:p w:rsidR="002B6F1E" w:rsidRPr="002B6F1E" w:rsidRDefault="002B6F1E" w:rsidP="002B6F1E">
      <w:pPr>
        <w:ind w:firstLine="709"/>
        <w:jc w:val="both"/>
      </w:pPr>
    </w:p>
    <w:p w:rsidR="002B6F1E" w:rsidRPr="002B6F1E" w:rsidRDefault="002B6F1E" w:rsidP="002B6F1E">
      <w:pPr>
        <w:pStyle w:val="ConsPlusNormal"/>
        <w:widowControl/>
        <w:ind w:firstLine="540"/>
        <w:jc w:val="both"/>
        <w:outlineLvl w:val="3"/>
        <w:rPr>
          <w:rFonts w:ascii="Times New Roman" w:hAnsi="Times New Roman" w:cs="Times New Roman"/>
          <w:b/>
          <w:sz w:val="24"/>
          <w:szCs w:val="24"/>
        </w:rPr>
      </w:pPr>
      <w:r w:rsidRPr="002B6F1E">
        <w:rPr>
          <w:rFonts w:ascii="Times New Roman" w:hAnsi="Times New Roman" w:cs="Times New Roman"/>
          <w:b/>
          <w:sz w:val="24"/>
          <w:szCs w:val="24"/>
        </w:rPr>
        <w:t>Статья 9. Изменение одного вида на другой вид разрешенного использования земельных участков и объектов капитального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aa"/>
        <w:spacing w:before="0" w:beforeAutospacing="0" w:after="0" w:afterAutospacing="0"/>
        <w:ind w:firstLine="709"/>
        <w:jc w:val="both"/>
      </w:pPr>
      <w:r w:rsidRPr="002B6F1E">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и в соответствии с ним настоящими Правилами, а также нормативными правовыми актами Косинского сельского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Изменение одного вида на другой вид разрешенного использования земельных участков и объектов капитального строительства производится на основании градостроительных регламентов, установленных настоящими Правилами.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Правом на изменение одного вида на другой вид разрешенного использования земельных участков и объектов капитального строительства обладают:</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собственники земельных участков, являющиеся одновременно собственниками расположенных на этих участках объектов капитального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собственники объектов капитального строительства, владеющие земельными участками на праве аренды;</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лица, владеющие земельными участками на праве аренды, срок которой согласно договору аренды составляет не менее четырех лет одиннадцати месяцев (за исключением земельных участков, предоставленных для конкретного вида целевого использования из состава земель общего пользования);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лица, владеющие земельными участками на праве аренды, срок которой составляет менее четырех лет одиннадцати месяцев, но при наличии в договоре аренды согласия собственника на изменение одного вида на другой вид разрешенного использования земельных участков и объектов капитального строительства (за исключением земельных участков, предоставленных для конкретного вида целевого использования из состава земель общего пользования);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5) лица, владеющие объектами капитального строительства,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6) собственники квартир в многоквартирных домах в случаях и порядке, определенных жилищным законодательством и законодательством о градостроительной деятельности.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условно-разрешенный вид использования в порядке, определенном статьей 10 настоящих Правил, в случаях, когда испрашиваемый вид разрешенного использования земельных участков и объектов капитального строительства является условно-разрешенным;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выполнения технических регламентов -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получением разрешения на строительство, предоставляемым в порядке ст.33 настоящих Правил;</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lastRenderedPageBreak/>
        <w:t>3)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от уполномоченного органа в области градостроительной деятельности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связано с необходимостью подготовки проектной документации и может быть осуществлено без получения разрешения на строительство (или необходимости получения такого разрешения).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5. Изменение видов разрешенного использования земельных участков и объектов капитального строительства на территории Косинского сельского поселения может осуществляться правообладателями земельных участков и объектов капитального строительства, без дополнительных разрешений и согласований, если:</w:t>
      </w:r>
    </w:p>
    <w:p w:rsidR="002B6F1E" w:rsidRPr="002B6F1E" w:rsidRDefault="002B6F1E" w:rsidP="002B6F1E">
      <w:pPr>
        <w:pStyle w:val="ConsPlusNormal"/>
        <w:widowControl/>
        <w:numPr>
          <w:ilvl w:val="2"/>
          <w:numId w:val="5"/>
        </w:numPr>
        <w:tabs>
          <w:tab w:val="clear" w:pos="2160"/>
          <w:tab w:val="left" w:pos="851"/>
        </w:tabs>
        <w:ind w:left="0" w:firstLine="567"/>
        <w:jc w:val="both"/>
        <w:rPr>
          <w:rFonts w:ascii="Times New Roman" w:hAnsi="Times New Roman" w:cs="Times New Roman"/>
          <w:sz w:val="24"/>
          <w:szCs w:val="24"/>
        </w:rPr>
      </w:pPr>
      <w:r w:rsidRPr="002B6F1E">
        <w:rPr>
          <w:rFonts w:ascii="Times New Roman" w:hAnsi="Times New Roman" w:cs="Times New Roman"/>
          <w:sz w:val="24"/>
          <w:szCs w:val="24"/>
        </w:rPr>
        <w:t>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2B6F1E" w:rsidRPr="002B6F1E" w:rsidRDefault="002B6F1E" w:rsidP="002B6F1E">
      <w:pPr>
        <w:pStyle w:val="ConsPlusNormal"/>
        <w:widowControl/>
        <w:numPr>
          <w:ilvl w:val="2"/>
          <w:numId w:val="5"/>
        </w:numPr>
        <w:tabs>
          <w:tab w:val="clear" w:pos="2160"/>
          <w:tab w:val="left" w:pos="851"/>
        </w:tabs>
        <w:ind w:left="0" w:firstLine="567"/>
        <w:jc w:val="both"/>
        <w:rPr>
          <w:rFonts w:ascii="Times New Roman" w:hAnsi="Times New Roman" w:cs="Times New Roman"/>
          <w:sz w:val="24"/>
          <w:szCs w:val="24"/>
        </w:rPr>
      </w:pPr>
      <w:r w:rsidRPr="002B6F1E">
        <w:rPr>
          <w:rFonts w:ascii="Times New Roman" w:hAnsi="Times New Roman" w:cs="Times New Roman"/>
          <w:sz w:val="24"/>
          <w:szCs w:val="24"/>
        </w:rPr>
        <w:t>Правообладателем направлено уведомление в орган местного самоуправления о том, что планируемое изменение вида разрешенного использования возможно без осуществления конструктивных преобразований я объектов, не связана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2B6F1E" w:rsidRPr="002B6F1E" w:rsidRDefault="002B6F1E" w:rsidP="002B6F1E">
      <w:pPr>
        <w:pStyle w:val="ConsPlusNormal"/>
        <w:widowControl/>
        <w:tabs>
          <w:tab w:val="left" w:pos="851"/>
        </w:tabs>
        <w:ind w:firstLine="567"/>
        <w:jc w:val="both"/>
        <w:rPr>
          <w:rFonts w:ascii="Times New Roman" w:hAnsi="Times New Roman" w:cs="Times New Roman"/>
          <w:sz w:val="24"/>
          <w:szCs w:val="24"/>
        </w:rPr>
      </w:pPr>
      <w:r w:rsidRPr="002B6F1E">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письменном согласии соответствующего уполномоченного органа государственной власти или органа местного самоуправления.</w:t>
      </w:r>
    </w:p>
    <w:p w:rsidR="002B6F1E" w:rsidRPr="002B6F1E" w:rsidRDefault="002B6F1E" w:rsidP="002B6F1E">
      <w:pPr>
        <w:pStyle w:val="ConsPlusNormal"/>
        <w:widowControl/>
        <w:tabs>
          <w:tab w:val="left" w:pos="851"/>
        </w:tabs>
        <w:ind w:firstLine="567"/>
        <w:jc w:val="both"/>
        <w:rPr>
          <w:rFonts w:ascii="Times New Roman" w:hAnsi="Times New Roman" w:cs="Times New Roman"/>
          <w:sz w:val="24"/>
          <w:szCs w:val="24"/>
        </w:rPr>
      </w:pPr>
      <w:r w:rsidRPr="002B6F1E">
        <w:rPr>
          <w:rFonts w:ascii="Times New Roman" w:hAnsi="Times New Roman" w:cs="Times New Roman"/>
          <w:sz w:val="24"/>
          <w:szCs w:val="24"/>
        </w:rPr>
        <w:t>7. В случаях, если земельный участок и объект капитального строительства расположен на землях, на которые действия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 органов исполнительной власти Пермского края  или органами местного самоуправления в  соответствии с Федеральными законами.</w:t>
      </w:r>
    </w:p>
    <w:p w:rsidR="002B6F1E" w:rsidRPr="002B6F1E" w:rsidRDefault="002B6F1E" w:rsidP="002B6F1E">
      <w:pPr>
        <w:pStyle w:val="ConsPlusNormal"/>
        <w:widowControl/>
        <w:tabs>
          <w:tab w:val="left" w:pos="851"/>
        </w:tabs>
        <w:ind w:firstLine="567"/>
        <w:jc w:val="both"/>
        <w:rPr>
          <w:rFonts w:ascii="Times New Roman" w:hAnsi="Times New Roman" w:cs="Times New Roman"/>
          <w:sz w:val="24"/>
          <w:szCs w:val="24"/>
        </w:rPr>
      </w:pPr>
      <w:r w:rsidRPr="002B6F1E">
        <w:rPr>
          <w:rFonts w:ascii="Times New Roman" w:hAnsi="Times New Roman" w:cs="Times New Roman"/>
          <w:sz w:val="24"/>
          <w:szCs w:val="24"/>
        </w:rPr>
        <w:t xml:space="preserve">8. 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2B6F1E" w:rsidRPr="002B6F1E" w:rsidRDefault="002B6F1E" w:rsidP="002B6F1E">
      <w:pPr>
        <w:pStyle w:val="ConsPlusNormal"/>
        <w:widowControl/>
        <w:tabs>
          <w:tab w:val="left" w:pos="851"/>
        </w:tabs>
        <w:ind w:firstLine="567"/>
        <w:jc w:val="both"/>
        <w:rPr>
          <w:rFonts w:ascii="Times New Roman" w:hAnsi="Times New Roman" w:cs="Times New Roman"/>
          <w:sz w:val="24"/>
          <w:szCs w:val="24"/>
        </w:rPr>
      </w:pPr>
      <w:r w:rsidRPr="002B6F1E">
        <w:rPr>
          <w:rFonts w:ascii="Times New Roman" w:hAnsi="Times New Roman" w:cs="Times New Roman"/>
          <w:sz w:val="24"/>
          <w:szCs w:val="24"/>
        </w:rPr>
        <w:t xml:space="preserve">9. Право на изменение вида разрешенного использования объектов недвижимости, если изменение связано со строительством и/или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(за исключением случаев, определенных законодательство Российской Федерации) в порядке, установленном действующим законодательством. </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ConsPlusNormal"/>
        <w:widowControl/>
        <w:ind w:firstLine="540"/>
        <w:jc w:val="both"/>
        <w:outlineLvl w:val="3"/>
        <w:rPr>
          <w:rFonts w:ascii="Times New Roman" w:hAnsi="Times New Roman" w:cs="Times New Roman"/>
          <w:b/>
          <w:sz w:val="24"/>
          <w:szCs w:val="24"/>
        </w:rPr>
      </w:pPr>
      <w:r w:rsidRPr="002B6F1E">
        <w:rPr>
          <w:rFonts w:ascii="Times New Roman" w:hAnsi="Times New Roman" w:cs="Times New Roman"/>
          <w:b/>
          <w:sz w:val="24"/>
          <w:szCs w:val="24"/>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p>
    <w:p w:rsidR="002B6F1E" w:rsidRPr="002B6F1E" w:rsidRDefault="002B6F1E" w:rsidP="002B6F1E">
      <w:pPr>
        <w:pStyle w:val="ConsPlusNormal"/>
        <w:widowControl/>
        <w:ind w:firstLine="540"/>
        <w:jc w:val="both"/>
        <w:rPr>
          <w:rFonts w:ascii="Times New Roman" w:hAnsi="Times New Roman" w:cs="Times New Roman"/>
          <w:b/>
          <w:sz w:val="24"/>
          <w:szCs w:val="24"/>
        </w:rPr>
      </w:pP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lastRenderedPageBreak/>
        <w:t xml:space="preserve">1. Физическое или юридическое лицо, заинтересованное в предоставлении разрешения на условно-разрешенный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условно-разрешенный вид использования в орган, уполномоченный в области градостроительной деятельности. </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К заявлению прилагаются сведения об участке и объекте капитального строительства (кадастровый паспорт, свидетельство о государственной регистрации прав на земельный участок, объекты капитального строительства) и обосновывающие материалы.</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Обосновывающие материалы включают:</w:t>
      </w:r>
    </w:p>
    <w:p w:rsidR="002B6F1E" w:rsidRPr="002B6F1E" w:rsidRDefault="002B6F1E" w:rsidP="002B6F1E">
      <w:pPr>
        <w:ind w:firstLine="540"/>
        <w:jc w:val="both"/>
      </w:pPr>
      <w:r w:rsidRPr="002B6F1E">
        <w:t>- схему планировочной организации земельного участка (общая площадь, этажность, открытые пространства, места парковки автомобилей и т.д.);</w:t>
      </w:r>
    </w:p>
    <w:p w:rsidR="002B6F1E" w:rsidRPr="002B6F1E" w:rsidRDefault="002B6F1E" w:rsidP="002B6F1E">
      <w:pPr>
        <w:jc w:val="both"/>
      </w:pPr>
      <w:r w:rsidRPr="002B6F1E">
        <w:t xml:space="preserve"> </w:t>
      </w:r>
      <w:r w:rsidRPr="002B6F1E">
        <w:tab/>
        <w:t>- общую информацию о планируемых объемах ресурсов, необходимых для функционирования объекта (количестве посетителей,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технические условия, предоставленные уполномоченными организациями.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3. Комиссия по землепользованию и застройке  поселения извещает население о проведении публичных слушаний через средства массовой информации не позднее чем за 7 дней до дня проведения публичных слушаний. </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Порядок проведения публичных слушаний определен главой 8 настоящих Правил и Уставом Косинского сельского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5. Заключение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6. На основании заключения о результатах публичных слушаний по вопросу о предоставлении разрешения на условно-разрешенный вид использования Комиссия осуществляет подготовку рекомендаций о предоставлении разрешения на условно-разрешенный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7. Глава сельского поселения в течение трех дней со дня поступления рекомендаций принимает решение (постановление)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8.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ConsPlusNormal"/>
        <w:widowControl/>
        <w:ind w:firstLine="540"/>
        <w:jc w:val="both"/>
        <w:outlineLvl w:val="3"/>
        <w:rPr>
          <w:rFonts w:ascii="Times New Roman" w:hAnsi="Times New Roman" w:cs="Times New Roman"/>
          <w:b/>
          <w:sz w:val="24"/>
          <w:szCs w:val="24"/>
        </w:rPr>
      </w:pPr>
      <w:r w:rsidRPr="002B6F1E">
        <w:rPr>
          <w:rFonts w:ascii="Times New Roman" w:hAnsi="Times New Roman" w:cs="Times New Roman"/>
          <w:b/>
          <w:sz w:val="24"/>
          <w:szCs w:val="24"/>
        </w:rPr>
        <w:t>Статья 11. Порядок получения заключения  о возможности изменения одного вида разрешенного использования земельного участка и объектов капитального строительства на другой, если это не связано с необходимостью подготовки проектной документации и может быть осуществлено без получения разрешения на строительство.</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lastRenderedPageBreak/>
        <w:t xml:space="preserve">1. Физическое или юридическое лицо, заинтересованное в получении заключения от органа, уполномоченного в области градостроительной деятельности о возможности изменения одного вида разрешенного использования земельного участка и объектов капитального строительства, если это не связано с необходимостью подготовки проектной документации и может быть осуществлено без получения разрешения на строительство (далее - Заключение), обращается в орган, уполномоченный в области градостроительной деятельности. </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В заявлении указываются: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вид разрешенного использования земельного участка и объектов капитального строительства, расположенных на нем;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испрашиваемый вид разрешенного использования земельного участка и объектов капитального строительства, расположенных на нем;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К заявлению прилагаются: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правоустанавливающие документы на земельный участок и объекты капитального строительства, находящиеся на этом земельном участке;</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градостроительный план земельного участка;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документальные сведения о параметрах объектов капитального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В течение двадцати рабочих дней  орган, уполномоченный в области градостроительной деятельности, подготавливает Заключение и, при необходимости, вносит изменение в градостроительный план земельного участка.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5. В Заключении указываются: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номер и дата заключения;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физическое или юридическое лицо, истребовавшее изменение разрешенного вида использования земельного участка и объектов капитального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ссылка на дату и входящий номер заявления;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вид разрешенного использования земельного участка и объектов капитального строительства на период подготовки заключения;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5) изменяемый вид разрешенного использования земельного участка и объектов капитального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6) территориальная зона, где находится земельный участок и объекты капитального строительства, и градостроительные регламенты для этой зоны;</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7) краткое обоснование изменения: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 обоснование изменения вида разрешенного использования, что это изменение может быть произведено без разработки проектной документации и получения разрешения на строительство:</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соответствие нового использования объекта капитального строительства градостроительному регламенту территориальной зоны, в которой расположен этот объект;</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соответствие нового использования объекта капитального строительства техническим регламентам (строительным нормам и правилам);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возможность нового использования объекта капитального строительства без проведения реконструкции этого объекта.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8) в случае невозможности изменения вида разрешенного использования земельного участка и объектов капитального строительства,  указываются причины отказа.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6. Заключение подписывается руководителем органа, уполномоченного в области градостроительной деятельности. </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7. Положительное Заключение является основанием для изменения вида разрешенного использования земельного участка и объектов капитального строительства и внесения изменений в документы учета объектов недвижимости и государственной регистрации прав на объекты недвижимости в установленном законодательством порядке.  </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lastRenderedPageBreak/>
        <w:t>8. Физические или юридические лица могут обжаловать отказ в изменении вида разрешенного использования земельного участка и объектов капитального строительства  в судебном порядке.</w:t>
      </w:r>
    </w:p>
    <w:p w:rsidR="002B6F1E" w:rsidRPr="002B6F1E" w:rsidRDefault="002B6F1E" w:rsidP="002B6F1E">
      <w:pPr>
        <w:pStyle w:val="2"/>
        <w:spacing w:before="0" w:after="0"/>
        <w:ind w:firstLine="709"/>
        <w:jc w:val="both"/>
        <w:rPr>
          <w:rFonts w:ascii="Times New Roman" w:hAnsi="Times New Roman" w:cs="Times New Roman"/>
          <w:i w:val="0"/>
          <w:sz w:val="24"/>
          <w:szCs w:val="24"/>
        </w:rPr>
      </w:pPr>
      <w:bookmarkStart w:id="0" w:name="_Toc130098620"/>
      <w:bookmarkStart w:id="1" w:name="_Toc172720972"/>
      <w:bookmarkStart w:id="2" w:name="_Toc173058521"/>
      <w:bookmarkStart w:id="3" w:name="_Toc173739870"/>
    </w:p>
    <w:p w:rsidR="002B6F1E" w:rsidRPr="002B6F1E" w:rsidRDefault="002B6F1E" w:rsidP="002B6F1E">
      <w:pPr>
        <w:pStyle w:val="2"/>
        <w:spacing w:before="0" w:after="0"/>
        <w:ind w:firstLine="709"/>
        <w:jc w:val="both"/>
        <w:rPr>
          <w:rFonts w:ascii="Times New Roman" w:hAnsi="Times New Roman" w:cs="Times New Roman"/>
          <w:i w:val="0"/>
          <w:sz w:val="24"/>
          <w:szCs w:val="24"/>
        </w:rPr>
      </w:pPr>
      <w:r w:rsidRPr="002B6F1E">
        <w:rPr>
          <w:rFonts w:ascii="Times New Roman" w:hAnsi="Times New Roman" w:cs="Times New Roman"/>
          <w:i w:val="0"/>
          <w:sz w:val="24"/>
          <w:szCs w:val="24"/>
        </w:rPr>
        <w:t>Статья 12.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w:t>
      </w:r>
      <w:bookmarkEnd w:id="0"/>
      <w:bookmarkEnd w:id="1"/>
      <w:bookmarkEnd w:id="2"/>
      <w:bookmarkEnd w:id="3"/>
      <w:r w:rsidRPr="002B6F1E">
        <w:rPr>
          <w:rFonts w:ascii="Times New Roman" w:hAnsi="Times New Roman" w:cs="Times New Roman"/>
          <w:i w:val="0"/>
          <w:sz w:val="24"/>
          <w:szCs w:val="24"/>
        </w:rPr>
        <w:t>а.</w:t>
      </w:r>
    </w:p>
    <w:p w:rsidR="002B6F1E" w:rsidRPr="002B6F1E" w:rsidRDefault="002B6F1E" w:rsidP="002B6F1E">
      <w:pPr>
        <w:jc w:val="both"/>
      </w:pPr>
    </w:p>
    <w:p w:rsidR="002B6F1E" w:rsidRPr="002B6F1E" w:rsidRDefault="002B6F1E" w:rsidP="002B6F1E">
      <w:pPr>
        <w:pStyle w:val="ConsNormal"/>
        <w:widowControl/>
        <w:numPr>
          <w:ilvl w:val="3"/>
          <w:numId w:val="4"/>
        </w:numPr>
        <w:ind w:left="0" w:right="0" w:firstLine="709"/>
        <w:jc w:val="both"/>
        <w:rPr>
          <w:rFonts w:ascii="Times New Roman" w:hAnsi="Times New Roman" w:cs="Times New Roman"/>
          <w:sz w:val="24"/>
          <w:szCs w:val="24"/>
        </w:rPr>
      </w:pPr>
      <w:r w:rsidRPr="002B6F1E">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капитального строительства, подлежащие реконструкции или капитальному ремонту,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2B6F1E" w:rsidRPr="002B6F1E" w:rsidRDefault="002B6F1E" w:rsidP="002B6F1E">
      <w:pPr>
        <w:pStyle w:val="ConsNormal"/>
        <w:widowControl/>
        <w:numPr>
          <w:ilvl w:val="3"/>
          <w:numId w:val="4"/>
        </w:numPr>
        <w:ind w:left="0" w:right="0" w:firstLine="709"/>
        <w:jc w:val="both"/>
        <w:rPr>
          <w:rFonts w:ascii="Times New Roman" w:hAnsi="Times New Roman" w:cs="Times New Roman"/>
          <w:sz w:val="24"/>
          <w:szCs w:val="24"/>
        </w:rPr>
      </w:pPr>
      <w:r w:rsidRPr="002B6F1E">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Застройщик подаёт в орган, уполномоченный в области градостроительной деятельности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с обосновывающими материалами.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3. Физическое или юридическое лицо, заинтересованное в получении заключения от органа, уполномоченного в области градостроительной деятельности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земельного участка и объектов капитального строительства, обращается в орган, уполномоченный в области градостроительной деятельности с заявлением. </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К заявлению прилагаются: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правоустанавливающие документы на земельный участок и объекты капитального строительства, находящиеся на этом земельном участке;</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градостроительный план земельного участка;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документальные сведения о параметрах объектов капитального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сведения об отклонении от предельных параметров разрешенного строительства, реконструкции объектов капитального строительства земельного участка и объектов капитального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5. В течение двадцати рабочих дней  орган, уполномоченный в области градостроительной деятельности, подготавливает Заключение и, при необходимости, вносит изменение в градостроительный план земельного участка.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6. В Заключении указываются: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номер и дата заключения;</w:t>
      </w:r>
    </w:p>
    <w:p w:rsidR="002B6F1E" w:rsidRPr="002B6F1E" w:rsidRDefault="002B6F1E" w:rsidP="002B6F1E">
      <w:pPr>
        <w:pStyle w:val="ConsNormal"/>
        <w:widowControl/>
        <w:ind w:right="0" w:firstLine="0"/>
        <w:jc w:val="both"/>
        <w:rPr>
          <w:rFonts w:ascii="Times New Roman" w:hAnsi="Times New Roman" w:cs="Times New Roman"/>
          <w:sz w:val="24"/>
          <w:szCs w:val="24"/>
        </w:rPr>
      </w:pPr>
      <w:r w:rsidRPr="002B6F1E">
        <w:rPr>
          <w:rFonts w:ascii="Times New Roman" w:hAnsi="Times New Roman" w:cs="Times New Roman"/>
          <w:sz w:val="24"/>
          <w:szCs w:val="24"/>
        </w:rPr>
        <w:t xml:space="preserve">       2) физическое или юридическое лицо, истребовавшее</w:t>
      </w:r>
      <w:r w:rsidRPr="002B6F1E">
        <w:rPr>
          <w:rFonts w:ascii="Times New Roman" w:hAnsi="Times New Roman" w:cs="Times New Roman"/>
          <w:color w:val="FF0000"/>
          <w:sz w:val="24"/>
          <w:szCs w:val="24"/>
        </w:rPr>
        <w:t xml:space="preserve"> </w:t>
      </w:r>
      <w:r w:rsidRPr="002B6F1E">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p>
    <w:p w:rsidR="002B6F1E" w:rsidRPr="002B6F1E" w:rsidRDefault="002B6F1E" w:rsidP="002B6F1E">
      <w:pPr>
        <w:pStyle w:val="ConsNormal"/>
        <w:widowControl/>
        <w:ind w:right="0" w:firstLine="0"/>
        <w:jc w:val="both"/>
        <w:rPr>
          <w:rFonts w:ascii="Times New Roman" w:hAnsi="Times New Roman" w:cs="Times New Roman"/>
          <w:sz w:val="24"/>
          <w:szCs w:val="24"/>
        </w:rPr>
      </w:pPr>
      <w:r w:rsidRPr="002B6F1E">
        <w:rPr>
          <w:rFonts w:ascii="Times New Roman" w:hAnsi="Times New Roman" w:cs="Times New Roman"/>
          <w:sz w:val="24"/>
          <w:szCs w:val="24"/>
        </w:rPr>
        <w:t xml:space="preserve">       3) ссылка на дату и входящий номер заявления;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вид разрешенного использования земельного участка и объектов капитального строительства на период подготовки заключения;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5) территориальная зона, где находится земельный участок и объекты капитального строительства, и градостроительные регламенты для этой зоны;</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6) краткое обоснование отклонения: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lastRenderedPageBreak/>
        <w:t xml:space="preserve"> обоснование отклонение от предельных параметров разрешенного строительства, реконструкции объектов капитального строительства </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7) в случае невозможности выдачи разрешения на отклонение от предельных параметров разрешенного строительства, реконструкции объектов капитального строительства,  указываются причины отказа.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7. Заключение подписывается руководителем органа, уполномоченного в области градостроительной деятельности. </w:t>
      </w:r>
    </w:p>
    <w:p w:rsidR="002B6F1E" w:rsidRPr="002B6F1E" w:rsidRDefault="002B6F1E" w:rsidP="002B6F1E">
      <w:pPr>
        <w:pStyle w:val="ConsNormal"/>
        <w:widowControl/>
        <w:numPr>
          <w:ilvl w:val="0"/>
          <w:numId w:val="48"/>
        </w:numPr>
        <w:ind w:left="0" w:right="0" w:firstLine="567"/>
        <w:jc w:val="both"/>
        <w:rPr>
          <w:rFonts w:ascii="Times New Roman" w:hAnsi="Times New Roman" w:cs="Times New Roman"/>
          <w:sz w:val="24"/>
          <w:szCs w:val="24"/>
        </w:rPr>
      </w:pPr>
      <w:r w:rsidRPr="002B6F1E">
        <w:rPr>
          <w:rFonts w:ascii="Times New Roman" w:hAnsi="Times New Roman" w:cs="Times New Roman"/>
          <w:sz w:val="24"/>
          <w:szCs w:val="24"/>
        </w:rPr>
        <w:t xml:space="preserve">Вопрос о предоставлении такого разрешения подлежит обсуждению на публичных слушаниях.  </w:t>
      </w:r>
    </w:p>
    <w:p w:rsidR="002B6F1E" w:rsidRPr="002B6F1E" w:rsidRDefault="002B6F1E" w:rsidP="002B6F1E">
      <w:pPr>
        <w:pStyle w:val="ConsNormal"/>
        <w:widowControl/>
        <w:numPr>
          <w:ilvl w:val="0"/>
          <w:numId w:val="48"/>
        </w:numPr>
        <w:ind w:left="0" w:right="0" w:firstLine="567"/>
        <w:jc w:val="both"/>
        <w:rPr>
          <w:rFonts w:ascii="Times New Roman" w:hAnsi="Times New Roman" w:cs="Times New Roman"/>
          <w:sz w:val="24"/>
          <w:szCs w:val="24"/>
        </w:rPr>
      </w:pPr>
      <w:r w:rsidRPr="002B6F1E">
        <w:rPr>
          <w:rFonts w:ascii="Times New Roman" w:hAnsi="Times New Roman" w:cs="Times New Roman"/>
          <w:sz w:val="24"/>
          <w:szCs w:val="24"/>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2B6F1E" w:rsidRPr="002B6F1E" w:rsidRDefault="002B6F1E" w:rsidP="002B6F1E">
      <w:pPr>
        <w:pStyle w:val="ConsNormal"/>
        <w:widowControl/>
        <w:numPr>
          <w:ilvl w:val="0"/>
          <w:numId w:val="48"/>
        </w:numPr>
        <w:ind w:left="0" w:right="0" w:firstLine="567"/>
        <w:jc w:val="both"/>
        <w:rPr>
          <w:rFonts w:ascii="Times New Roman" w:hAnsi="Times New Roman" w:cs="Times New Roman"/>
          <w:sz w:val="24"/>
          <w:szCs w:val="24"/>
        </w:rPr>
      </w:pPr>
      <w:r w:rsidRPr="002B6F1E">
        <w:rPr>
          <w:rFonts w:ascii="Times New Roman" w:hAnsi="Times New Roman" w:cs="Times New Roman"/>
          <w:sz w:val="24"/>
          <w:szCs w:val="24"/>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поселения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2B6F1E" w:rsidRPr="002B6F1E" w:rsidRDefault="002B6F1E" w:rsidP="002B6F1E">
      <w:pPr>
        <w:pStyle w:val="ConsNormal"/>
        <w:widowControl/>
        <w:numPr>
          <w:ilvl w:val="0"/>
          <w:numId w:val="48"/>
        </w:numPr>
        <w:ind w:left="0" w:right="0" w:firstLine="567"/>
        <w:jc w:val="both"/>
        <w:rPr>
          <w:rFonts w:ascii="Times New Roman" w:hAnsi="Times New Roman" w:cs="Times New Roman"/>
          <w:sz w:val="24"/>
          <w:szCs w:val="24"/>
        </w:rPr>
      </w:pPr>
      <w:r w:rsidRPr="002B6F1E">
        <w:rPr>
          <w:rFonts w:ascii="Times New Roman" w:hAnsi="Times New Roman" w:cs="Times New Roman"/>
          <w:sz w:val="24"/>
          <w:szCs w:val="24"/>
        </w:rPr>
        <w:t>Глава поселения в течение семи дней со дня поступления указанных в части 6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B6F1E" w:rsidRPr="002B6F1E" w:rsidRDefault="002B6F1E" w:rsidP="002B6F1E">
      <w:pPr>
        <w:pStyle w:val="ConsNormal"/>
        <w:widowControl/>
        <w:numPr>
          <w:ilvl w:val="0"/>
          <w:numId w:val="48"/>
        </w:numPr>
        <w:ind w:left="0" w:right="0" w:firstLine="567"/>
        <w:jc w:val="both"/>
        <w:rPr>
          <w:rFonts w:ascii="Times New Roman" w:hAnsi="Times New Roman" w:cs="Times New Roman"/>
          <w:sz w:val="24"/>
          <w:szCs w:val="24"/>
        </w:rPr>
      </w:pPr>
      <w:r w:rsidRPr="002B6F1E">
        <w:rPr>
          <w:rFonts w:ascii="Times New Roman" w:hAnsi="Times New Roman" w:cs="Times New Roman"/>
          <w:sz w:val="24"/>
          <w:szCs w:val="24"/>
        </w:rPr>
        <w:t>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B6F1E" w:rsidRPr="002B6F1E" w:rsidRDefault="002B6F1E" w:rsidP="002B6F1E">
      <w:pPr>
        <w:pStyle w:val="ConsNormal"/>
        <w:widowControl/>
        <w:ind w:right="0" w:firstLine="567"/>
        <w:jc w:val="both"/>
        <w:rPr>
          <w:rFonts w:ascii="Times New Roman" w:hAnsi="Times New Roman" w:cs="Times New Roman"/>
          <w:sz w:val="24"/>
          <w:szCs w:val="24"/>
        </w:rPr>
      </w:pPr>
    </w:p>
    <w:p w:rsidR="002B6F1E" w:rsidRPr="002B6F1E" w:rsidRDefault="002B6F1E" w:rsidP="002B6F1E">
      <w:pPr>
        <w:pStyle w:val="ConsPlusNormal"/>
        <w:widowControl/>
        <w:ind w:firstLine="540"/>
        <w:jc w:val="both"/>
        <w:outlineLvl w:val="3"/>
        <w:rPr>
          <w:rFonts w:ascii="Times New Roman" w:hAnsi="Times New Roman" w:cs="Times New Roman"/>
          <w:b/>
          <w:sz w:val="24"/>
          <w:szCs w:val="24"/>
        </w:rPr>
      </w:pPr>
      <w:r w:rsidRPr="002B6F1E">
        <w:rPr>
          <w:rFonts w:ascii="Times New Roman" w:hAnsi="Times New Roman" w:cs="Times New Roman"/>
          <w:b/>
          <w:sz w:val="24"/>
          <w:szCs w:val="24"/>
        </w:rPr>
        <w:t>Статья 13. Условия перевода жилого помещения в нежилое помещение и нежилого помещения в жилое помещение.</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Перевод жилого помещения в нежилое помещение и нежилого помещения в жилое помещение допускается с учетом соблюдения требований жилищного законодательства и законодательства о градостроительной деятельности.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Перевод жилого помещения в нежилое помещение не допускается, если: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отсутствует доступ и подъезд к переводимому помещению, минуя другие жилые помещения и подъезд жилого дома, или отсутствует техническая возможность оборудовать такой доступ к данному помещению;</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право собственности на переводимое помещение обременено правами каких-либо лиц.</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lastRenderedPageBreak/>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право собственности на такое помещение обременено правами третьих лиц.</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ConsPlusNormal"/>
        <w:widowControl/>
        <w:ind w:firstLine="540"/>
        <w:jc w:val="both"/>
        <w:outlineLvl w:val="3"/>
        <w:rPr>
          <w:rFonts w:ascii="Times New Roman" w:hAnsi="Times New Roman" w:cs="Times New Roman"/>
          <w:b/>
          <w:sz w:val="24"/>
          <w:szCs w:val="24"/>
        </w:rPr>
      </w:pPr>
      <w:r w:rsidRPr="002B6F1E">
        <w:rPr>
          <w:rFonts w:ascii="Times New Roman" w:hAnsi="Times New Roman" w:cs="Times New Roman"/>
          <w:b/>
          <w:sz w:val="24"/>
          <w:szCs w:val="24"/>
        </w:rPr>
        <w:t>Статья 14. Порядок перевода жилого помещения в нежилое помещение и нежилого помещения в жилое помещение.</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Перевод жилого помещения в нежилое помещение и нежилого помещения в жилое помещение осуществляется уведомлением администрации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настоящем разделе - заявитель) предоставляет в администрацию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заявление о переводе помещения;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поэтажный план дома, в котором находится переводимое помещение;</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5) подготовленный и оформленный в установленном порядке проект переустройства и(или) перепланировки переводимого помещения (в случае, если переустройство и(или) перепланировка требуются для обеспечения использования такого помещения в качестве жилого или нежилого помещения).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Администрация поселения  рассматривает представленные документы и выдает уведомление  о переводе или подготавливает мотивированный отказ.</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Общая продолжительность действий администрации по переводу не должна превышать сорок пять дней.</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5. В течение трех рабочих дней после принятии решения администрация поселения информирует всех смежных собственников помещений о принятии такого решения.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6. Документ, выданный согласно п. 3,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и(или) перепланировки, и(или) иных работ.</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7. Документ, выданный согласно п. 3, является основанием проведения соответствующих переустройства и(или) перепланировки помещений с учетом проекта переустройства и(или) перепланировки помещений, представлявшегося заявителем.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8. Собственник производит в установленном порядке работы по переустройству и(или) перепланировке помещений с учетом проекта переустройства и(или) перепланировки помещений.</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9. Закончив работы по переустройству и(или) перепланировке помещений, собственник обращается в администрацию поселения для назначения приемки работ.</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10. В случае, если строительные изменения жилых помещений затрагивают несущие конструкции и(или) предполагается строительство новых помещений, требуется получение разрешений на реконструкцию. Реконструкция помещений производится в соответствии с главой 9 настоящих Правил при условии согласия всех собственников жилых и нежилых помещений реконструируемого объекта капитального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12. Отказ в переводе жилого помещения в нежилое помещение или нежилого помещения в жилое помещение допускается в случае:</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непредставления документов;</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представления документов в ненадлежащий орган;</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lastRenderedPageBreak/>
        <w:t>3) несоблюдения условий перевода помещения;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несоответствия проекта переустройства и(или) перепланировки жилого помещения требованиям законодательства.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2"/>
        <w:ind w:firstLine="708"/>
        <w:jc w:val="both"/>
        <w:rPr>
          <w:rFonts w:ascii="Times New Roman" w:hAnsi="Times New Roman" w:cs="Times New Roman"/>
          <w:sz w:val="24"/>
          <w:szCs w:val="24"/>
        </w:rPr>
      </w:pPr>
      <w:r w:rsidRPr="002B6F1E">
        <w:rPr>
          <w:rFonts w:ascii="Times New Roman" w:hAnsi="Times New Roman" w:cs="Times New Roman"/>
          <w:b w:val="0"/>
          <w:sz w:val="24"/>
          <w:szCs w:val="24"/>
        </w:rPr>
        <w:t xml:space="preserve"> </w:t>
      </w:r>
      <w:r w:rsidRPr="002B6F1E">
        <w:rPr>
          <w:rFonts w:ascii="Times New Roman" w:hAnsi="Times New Roman" w:cs="Times New Roman"/>
          <w:i w:val="0"/>
          <w:sz w:val="24"/>
          <w:szCs w:val="24"/>
        </w:rPr>
        <w:t>Глава 4. Подготовка документации по планировке территорий.</w:t>
      </w:r>
    </w:p>
    <w:p w:rsidR="002B6F1E" w:rsidRPr="002B6F1E" w:rsidRDefault="002B6F1E" w:rsidP="002B6F1E">
      <w:pPr>
        <w:ind w:firstLine="709"/>
        <w:jc w:val="both"/>
      </w:pPr>
    </w:p>
    <w:p w:rsidR="002B6F1E" w:rsidRPr="002B6F1E" w:rsidRDefault="002B6F1E" w:rsidP="002B6F1E">
      <w:pPr>
        <w:ind w:firstLine="709"/>
        <w:jc w:val="both"/>
        <w:rPr>
          <w:b/>
        </w:rPr>
      </w:pPr>
      <w:r w:rsidRPr="002B6F1E">
        <w:rPr>
          <w:b/>
        </w:rPr>
        <w:t>Статья  15. Общие положения о планировке территории.</w:t>
      </w:r>
    </w:p>
    <w:p w:rsidR="002B6F1E" w:rsidRPr="002B6F1E" w:rsidRDefault="002B6F1E" w:rsidP="002B6F1E">
      <w:pPr>
        <w:ind w:firstLine="709"/>
        <w:jc w:val="both"/>
        <w:rPr>
          <w:b/>
        </w:rPr>
      </w:pPr>
    </w:p>
    <w:p w:rsidR="002B6F1E" w:rsidRPr="002B6F1E" w:rsidRDefault="002B6F1E" w:rsidP="002B6F1E">
      <w:pPr>
        <w:pStyle w:val="aa"/>
        <w:spacing w:before="0" w:beforeAutospacing="0" w:after="0" w:afterAutospacing="0"/>
        <w:ind w:firstLine="709"/>
        <w:jc w:val="both"/>
      </w:pPr>
      <w:r w:rsidRPr="002B6F1E">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Пермского  края, настоящими Правилами.</w:t>
      </w:r>
    </w:p>
    <w:p w:rsidR="002B6F1E" w:rsidRPr="002B6F1E" w:rsidRDefault="002B6F1E" w:rsidP="002B6F1E">
      <w:pPr>
        <w:pStyle w:val="aa"/>
        <w:spacing w:before="0" w:beforeAutospacing="0" w:after="0" w:afterAutospacing="0"/>
        <w:ind w:firstLine="709"/>
        <w:jc w:val="both"/>
      </w:pPr>
      <w:r w:rsidRPr="002B6F1E">
        <w:t>2. Подготовка документации по планировке территории осуществляется в отношении застроенных или подлежащих застройке территорий в целях:</w:t>
      </w:r>
    </w:p>
    <w:p w:rsidR="002B6F1E" w:rsidRPr="002B6F1E" w:rsidRDefault="002B6F1E" w:rsidP="002B6F1E">
      <w:pPr>
        <w:pStyle w:val="aa"/>
        <w:spacing w:before="0" w:beforeAutospacing="0" w:after="0" w:afterAutospacing="0"/>
        <w:ind w:firstLine="709"/>
        <w:jc w:val="both"/>
      </w:pPr>
      <w:r w:rsidRPr="002B6F1E">
        <w:t>- определения местоположения  границ земельных участков, на которых расположены объекты капитального строительства;</w:t>
      </w:r>
    </w:p>
    <w:p w:rsidR="002B6F1E" w:rsidRPr="002B6F1E" w:rsidRDefault="002B6F1E" w:rsidP="002B6F1E">
      <w:pPr>
        <w:pStyle w:val="aa"/>
        <w:spacing w:before="0" w:beforeAutospacing="0" w:after="0" w:afterAutospacing="0"/>
        <w:ind w:firstLine="709"/>
        <w:jc w:val="both"/>
      </w:pPr>
      <w:r w:rsidRPr="002B6F1E">
        <w:t>-  размещения линейных объектов;</w:t>
      </w:r>
    </w:p>
    <w:p w:rsidR="002B6F1E" w:rsidRPr="002B6F1E" w:rsidRDefault="002B6F1E" w:rsidP="002B6F1E">
      <w:pPr>
        <w:pStyle w:val="aa"/>
        <w:spacing w:before="0" w:beforeAutospacing="0" w:after="0" w:afterAutospacing="0"/>
        <w:ind w:firstLine="709"/>
        <w:jc w:val="both"/>
      </w:pPr>
      <w:r w:rsidRPr="002B6F1E">
        <w:t>-  определения местоположения  границ земельных участков, предназначенных для строительства;</w:t>
      </w:r>
    </w:p>
    <w:p w:rsidR="002B6F1E" w:rsidRPr="002B6F1E" w:rsidRDefault="002B6F1E" w:rsidP="002B6F1E">
      <w:pPr>
        <w:pStyle w:val="aa"/>
        <w:spacing w:before="0" w:beforeAutospacing="0" w:after="0" w:afterAutospacing="0"/>
        <w:ind w:firstLine="709"/>
        <w:jc w:val="both"/>
      </w:pPr>
      <w:r w:rsidRPr="002B6F1E">
        <w:t>- установления градостроительных требований при осуществлении строительного изменения земельного участка и объекта капитального строительства.</w:t>
      </w:r>
    </w:p>
    <w:p w:rsidR="002B6F1E" w:rsidRPr="002B6F1E" w:rsidRDefault="002B6F1E" w:rsidP="002B6F1E">
      <w:pPr>
        <w:pStyle w:val="aa"/>
        <w:spacing w:before="0" w:beforeAutospacing="0" w:after="0" w:afterAutospacing="0"/>
        <w:ind w:firstLine="709"/>
        <w:jc w:val="both"/>
      </w:pPr>
      <w:r w:rsidRPr="002B6F1E">
        <w:t>3. При подготовке документации по планировке территории может осуществляться разработка следующих её видов:</w:t>
      </w:r>
    </w:p>
    <w:p w:rsidR="002B6F1E" w:rsidRPr="002B6F1E" w:rsidRDefault="002B6F1E" w:rsidP="002B6F1E">
      <w:pPr>
        <w:pStyle w:val="aa"/>
        <w:spacing w:before="0" w:beforeAutospacing="0" w:after="0" w:afterAutospacing="0"/>
        <w:ind w:firstLine="709"/>
        <w:jc w:val="both"/>
      </w:pPr>
      <w:r w:rsidRPr="002B6F1E">
        <w:t>– проектов планировки без проектов межевания в их составе;</w:t>
      </w:r>
    </w:p>
    <w:p w:rsidR="002B6F1E" w:rsidRPr="002B6F1E" w:rsidRDefault="002B6F1E" w:rsidP="002B6F1E">
      <w:pPr>
        <w:pStyle w:val="aa"/>
        <w:spacing w:before="0" w:beforeAutospacing="0" w:after="0" w:afterAutospacing="0"/>
        <w:ind w:firstLine="709"/>
        <w:jc w:val="both"/>
      </w:pPr>
      <w:r w:rsidRPr="002B6F1E">
        <w:t>- проектов планировки с проектами межевания в их составе;</w:t>
      </w:r>
    </w:p>
    <w:p w:rsidR="002B6F1E" w:rsidRPr="002B6F1E" w:rsidRDefault="002B6F1E" w:rsidP="002B6F1E">
      <w:pPr>
        <w:pStyle w:val="aa"/>
        <w:spacing w:before="0" w:beforeAutospacing="0" w:after="0" w:afterAutospacing="0"/>
        <w:ind w:firstLine="709"/>
        <w:jc w:val="both"/>
      </w:pPr>
      <w:r w:rsidRPr="002B6F1E">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2B6F1E" w:rsidRPr="002B6F1E" w:rsidRDefault="002B6F1E" w:rsidP="002B6F1E">
      <w:pPr>
        <w:pStyle w:val="aa"/>
        <w:spacing w:before="0" w:beforeAutospacing="0" w:after="0" w:afterAutospacing="0"/>
        <w:ind w:firstLine="709"/>
        <w:jc w:val="both"/>
      </w:pPr>
      <w:r w:rsidRPr="002B6F1E">
        <w:t>- градостроительных планов земельных участков как самостоятельных документов (вне состава проектов межевания).</w:t>
      </w:r>
    </w:p>
    <w:p w:rsidR="002B6F1E" w:rsidRPr="002B6F1E" w:rsidRDefault="002B6F1E" w:rsidP="002B6F1E">
      <w:pPr>
        <w:pStyle w:val="aa"/>
        <w:spacing w:before="0" w:beforeAutospacing="0" w:after="0" w:afterAutospacing="0"/>
        <w:ind w:firstLine="709"/>
        <w:jc w:val="both"/>
      </w:pPr>
      <w:r w:rsidRPr="002B6F1E">
        <w:t>4. Посредством документации по планировке территории определяются:</w:t>
      </w:r>
    </w:p>
    <w:p w:rsidR="002B6F1E" w:rsidRPr="002B6F1E" w:rsidRDefault="002B6F1E" w:rsidP="002B6F1E">
      <w:pPr>
        <w:pStyle w:val="aa"/>
        <w:spacing w:before="0" w:beforeAutospacing="0" w:after="0" w:afterAutospacing="0"/>
        <w:ind w:firstLine="709"/>
        <w:jc w:val="both"/>
      </w:pPr>
      <w:r w:rsidRPr="002B6F1E">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B6F1E" w:rsidRPr="002B6F1E" w:rsidRDefault="002B6F1E" w:rsidP="002B6F1E">
      <w:pPr>
        <w:pStyle w:val="aa"/>
        <w:spacing w:before="0" w:beforeAutospacing="0" w:after="0" w:afterAutospacing="0"/>
        <w:ind w:firstLine="709"/>
        <w:jc w:val="both"/>
      </w:pPr>
      <w:r w:rsidRPr="002B6F1E">
        <w:t>2) линии градостроительного регулирования, в том числе:</w:t>
      </w:r>
    </w:p>
    <w:p w:rsidR="002B6F1E" w:rsidRPr="002B6F1E" w:rsidRDefault="002B6F1E" w:rsidP="002B6F1E">
      <w:pPr>
        <w:pStyle w:val="aa"/>
        <w:spacing w:before="0" w:beforeAutospacing="0" w:after="0" w:afterAutospacing="0"/>
        <w:ind w:firstLine="709"/>
        <w:jc w:val="both"/>
      </w:pPr>
      <w:r w:rsidRPr="002B6F1E">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2B6F1E" w:rsidRPr="002B6F1E" w:rsidRDefault="002B6F1E" w:rsidP="002B6F1E">
      <w:pPr>
        <w:pStyle w:val="aa"/>
        <w:spacing w:before="0" w:beforeAutospacing="0" w:after="0" w:afterAutospacing="0"/>
        <w:ind w:firstLine="709"/>
        <w:jc w:val="both"/>
      </w:pPr>
      <w:r w:rsidRPr="002B6F1E">
        <w:t>б) линии регулирования застройки, если они не определены градостроительными регламентами в составе настоящих Правил;</w:t>
      </w:r>
    </w:p>
    <w:p w:rsidR="002B6F1E" w:rsidRPr="002B6F1E" w:rsidRDefault="002B6F1E" w:rsidP="002B6F1E">
      <w:pPr>
        <w:pStyle w:val="aa"/>
        <w:spacing w:before="0" w:beforeAutospacing="0" w:after="0" w:afterAutospacing="0"/>
        <w:ind w:firstLine="709"/>
        <w:jc w:val="both"/>
      </w:pPr>
      <w:r w:rsidRPr="002B6F1E">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2B6F1E" w:rsidRPr="002B6F1E" w:rsidRDefault="002B6F1E" w:rsidP="002B6F1E">
      <w:pPr>
        <w:pStyle w:val="aa"/>
        <w:spacing w:before="0" w:beforeAutospacing="0" w:after="0" w:afterAutospacing="0"/>
        <w:ind w:firstLine="709"/>
        <w:jc w:val="both"/>
      </w:pPr>
      <w:r w:rsidRPr="002B6F1E">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2B6F1E" w:rsidRPr="002B6F1E" w:rsidRDefault="002B6F1E" w:rsidP="002B6F1E">
      <w:pPr>
        <w:pStyle w:val="aa"/>
        <w:spacing w:before="0" w:beforeAutospacing="0" w:after="0" w:afterAutospacing="0"/>
        <w:ind w:firstLine="709"/>
        <w:jc w:val="both"/>
      </w:pPr>
      <w:r w:rsidRPr="002B6F1E">
        <w:t xml:space="preserve">д)  границы земельных участков, которые планируется изъять, в том числе путем выкупа, для государственных или муниципальных нужд, либо зарезервировать с </w:t>
      </w:r>
      <w:r w:rsidRPr="002B6F1E">
        <w:lastRenderedPageBreak/>
        <w:t>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2B6F1E" w:rsidRPr="002B6F1E" w:rsidRDefault="002B6F1E" w:rsidP="002B6F1E">
      <w:pPr>
        <w:pStyle w:val="aa"/>
        <w:spacing w:before="0" w:beforeAutospacing="0" w:after="0" w:afterAutospacing="0"/>
        <w:ind w:firstLine="709"/>
        <w:jc w:val="both"/>
      </w:pPr>
      <w:r w:rsidRPr="002B6F1E">
        <w:t>е) границы земельных участков, которые планируется предоставить физическим или юридическим лицам для строительства;</w:t>
      </w:r>
    </w:p>
    <w:p w:rsidR="002B6F1E" w:rsidRPr="002B6F1E" w:rsidRDefault="002B6F1E" w:rsidP="002B6F1E">
      <w:pPr>
        <w:pStyle w:val="aa"/>
        <w:spacing w:before="0" w:beforeAutospacing="0" w:after="0" w:afterAutospacing="0"/>
        <w:ind w:firstLine="709"/>
        <w:jc w:val="both"/>
      </w:pPr>
      <w:r w:rsidRPr="002B6F1E">
        <w:t>ж) границы земельных участков на территориях существующей застройки, не разделенных на земельные участки;</w:t>
      </w:r>
    </w:p>
    <w:p w:rsidR="002B6F1E" w:rsidRPr="002B6F1E" w:rsidRDefault="002B6F1E" w:rsidP="002B6F1E">
      <w:pPr>
        <w:pStyle w:val="aa"/>
        <w:spacing w:before="0" w:beforeAutospacing="0" w:after="0" w:afterAutospacing="0"/>
        <w:ind w:firstLine="709"/>
        <w:jc w:val="both"/>
      </w:pPr>
      <w:r w:rsidRPr="002B6F1E">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2B6F1E" w:rsidRPr="002B6F1E" w:rsidRDefault="002B6F1E" w:rsidP="002B6F1E">
      <w:pPr>
        <w:pStyle w:val="aa"/>
        <w:spacing w:before="0" w:beforeAutospacing="0" w:after="0" w:afterAutospacing="0"/>
        <w:ind w:firstLine="709"/>
        <w:jc w:val="both"/>
      </w:pPr>
      <w:r w:rsidRPr="002B6F1E">
        <w:t>и)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2B6F1E" w:rsidRPr="002B6F1E" w:rsidRDefault="002B6F1E" w:rsidP="002B6F1E">
      <w:pPr>
        <w:pStyle w:val="ConsPlusNormal"/>
        <w:widowControl/>
        <w:ind w:firstLine="540"/>
        <w:jc w:val="both"/>
        <w:rPr>
          <w:sz w:val="24"/>
          <w:szCs w:val="24"/>
        </w:rPr>
      </w:pPr>
      <w:r w:rsidRPr="002B6F1E">
        <w:rPr>
          <w:sz w:val="24"/>
          <w:szCs w:val="24"/>
        </w:rPr>
        <w:t xml:space="preserve">к) </w:t>
      </w:r>
      <w:r w:rsidRPr="002B6F1E">
        <w:rPr>
          <w:rFonts w:ascii="Times New Roman" w:hAnsi="Times New Roman" w:cs="Times New Roman"/>
          <w:sz w:val="24"/>
          <w:szCs w:val="24"/>
        </w:rPr>
        <w:t>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B6F1E" w:rsidRPr="002B6F1E" w:rsidRDefault="002B6F1E" w:rsidP="002B6F1E">
      <w:pPr>
        <w:pStyle w:val="aa"/>
        <w:spacing w:before="0" w:beforeAutospacing="0" w:after="0" w:afterAutospacing="0"/>
        <w:ind w:firstLine="709"/>
        <w:jc w:val="both"/>
      </w:pP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5. Документация по планировке территории может разрабатываться по инициативе:</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уполномоченного федерального органа исполнительной власти;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органов исполнительной власти Пермского края;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администрации Косинского муниципального района;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администрации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5) заинтересованных лиц.</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6. Решение о подготовке документации по планировке территории принимается: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уполномоченными федеральными органами исполнительной власти, если на территории  Косинского сельского поселения документами территориального планирования Российской Федерации предусмотрено размещение объектов капитального строительства федерального значения;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органами исполнительной власти Пермского края, если на территории Косинского сельского поселения документами территориального планирования Пермского края предусмотрено размещение объектов капитального строительства краевого значения;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главой Косинского муниципального района, если на территории Косинского сельского поселения схемой территориального планирования Косинского муниципального района предусмотрено размещение объектов капитального строительства районного значения;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главой администрации поселения для разработки документов по планировке территории Косинского сельского поселения на основании генерального плана поселения и Правил землепользования и застройки Косинского сельского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7. Подготовка документации по планировке территории осуществляется применительно к территориям, расположенным  в границах зон планируемого размещения объектов капитального строительства Федерального, регионального значения, значения муниципального района, поселения, предусмотренных документами территориального планирования.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8. Уведомление о принятом  решении уполномоченным федеральным органом исполнительной власти, органом исполнительной власти Пермского края, главой Косинского  муниципального района, о подготовке документации по планировке территории в течение десяти дней со дня его принятия направляется главе администрации поселения для учета этого решения при градостроительном планировании развития территории.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9. Порядок подготовки и утверждения, состав и содержание документации по планировке территории, подготовка которой осуществляется на основании решения </w:t>
      </w:r>
      <w:r w:rsidRPr="002B6F1E">
        <w:rPr>
          <w:rFonts w:ascii="Times New Roman" w:hAnsi="Times New Roman" w:cs="Times New Roman"/>
          <w:sz w:val="24"/>
          <w:szCs w:val="24"/>
        </w:rPr>
        <w:lastRenderedPageBreak/>
        <w:t>уполномоченного федерального органа исполнительной власти, органа исполнительной власти Пермского края, главы администрации Косинского муниципального района устанавливается соответственно нормативными правовыми актами Российской Федерации, Пермского края, Косинского муниципального района, Косинского сельского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10. Порядок подготовки и утверждения, состав и содержание документации по планировке территории, подготовка которой осуществляется на основании решения главы поселения, изложены в ст.16  настоящих Правил.</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11. В течение семи дней после утверждения документации по планировке территории, в соответствии с градостроительным законодательством она направляется главе администрации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12. Глава поселения передает полученную документацию по планировке территории в орган, обеспечивающий  ведение информационной системы обеспечения градостроительной деятельности и для ее публикации в порядке, установленном для официального опубликования муниципальных правовых актов.</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13. Орган, уполномоченный в области градостроительной деятельности в течение тридцати дней дает заключение по полученной документации по планировке территории о соответствии этой документации генеральному плану Косинского сельского поселения, Правилам землепользования и застройки  Косинского сельского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14. В случае обнаруженных отклонений глава поселения может принять решение об оспаривании документации в судебном порядке.</w:t>
      </w:r>
    </w:p>
    <w:p w:rsidR="002B6F1E" w:rsidRPr="002B6F1E" w:rsidRDefault="002B6F1E" w:rsidP="002B6F1E">
      <w:pPr>
        <w:pStyle w:val="aa"/>
        <w:spacing w:before="0" w:beforeAutospacing="0" w:after="0" w:afterAutospacing="0"/>
        <w:ind w:firstLine="540"/>
        <w:jc w:val="both"/>
      </w:pPr>
      <w:r w:rsidRPr="002B6F1E">
        <w:t>15. Отклонение фактических технико-экономических показателей от утвержденных является допустимым в пределах 10% и не влечет за собой корректировку документации по планировке территории.</w:t>
      </w:r>
    </w:p>
    <w:p w:rsidR="002B6F1E" w:rsidRPr="002B6F1E" w:rsidRDefault="002B6F1E" w:rsidP="002B6F1E">
      <w:pPr>
        <w:shd w:val="clear" w:color="auto" w:fill="FFFFFF"/>
        <w:tabs>
          <w:tab w:val="left" w:pos="0"/>
        </w:tabs>
        <w:jc w:val="both"/>
      </w:pPr>
      <w:r w:rsidRPr="002B6F1E">
        <w:t xml:space="preserve">           16.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p>
    <w:p w:rsidR="002B6F1E" w:rsidRPr="002B6F1E" w:rsidRDefault="002B6F1E" w:rsidP="002B6F1E">
      <w:pPr>
        <w:shd w:val="clear" w:color="auto" w:fill="FFFFFF"/>
        <w:tabs>
          <w:tab w:val="left" w:pos="0"/>
        </w:tabs>
        <w:ind w:firstLine="709"/>
        <w:jc w:val="both"/>
      </w:pPr>
    </w:p>
    <w:p w:rsidR="002B6F1E" w:rsidRPr="002B6F1E" w:rsidRDefault="002B6F1E" w:rsidP="002B6F1E">
      <w:pPr>
        <w:shd w:val="clear" w:color="auto" w:fill="FFFFFF"/>
        <w:tabs>
          <w:tab w:val="left" w:pos="0"/>
        </w:tabs>
        <w:ind w:firstLine="709"/>
        <w:jc w:val="both"/>
        <w:rPr>
          <w:b/>
        </w:rPr>
      </w:pPr>
      <w:r w:rsidRPr="002B6F1E">
        <w:rPr>
          <w:b/>
        </w:rPr>
        <w:t>Статья 16. Подготовка документации по планировке территории.</w:t>
      </w:r>
    </w:p>
    <w:p w:rsidR="002B6F1E" w:rsidRPr="002B6F1E" w:rsidRDefault="002B6F1E" w:rsidP="002B6F1E">
      <w:pPr>
        <w:shd w:val="clear" w:color="auto" w:fill="FFFFFF"/>
        <w:tabs>
          <w:tab w:val="left" w:pos="0"/>
        </w:tabs>
        <w:ind w:firstLine="709"/>
        <w:jc w:val="both"/>
        <w:rPr>
          <w:b/>
        </w:rPr>
      </w:pPr>
    </w:p>
    <w:p w:rsidR="002B6F1E" w:rsidRPr="002B6F1E" w:rsidRDefault="002B6F1E" w:rsidP="002B6F1E">
      <w:pPr>
        <w:ind w:firstLine="708"/>
        <w:jc w:val="both"/>
      </w:pPr>
      <w:r w:rsidRPr="002B6F1E">
        <w:t>1. Подготовка документации по планировке территории Косинского сельского поселения осуществляется на основании Генерального плана,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2B6F1E" w:rsidRPr="002B6F1E" w:rsidRDefault="002B6F1E" w:rsidP="002B6F1E">
      <w:pPr>
        <w:ind w:firstLine="708"/>
        <w:jc w:val="both"/>
      </w:pPr>
      <w:r w:rsidRPr="002B6F1E">
        <w:t>2. Основанием для разработки документации по планировке  являются:</w:t>
      </w:r>
    </w:p>
    <w:p w:rsidR="002B6F1E" w:rsidRPr="002B6F1E" w:rsidRDefault="002B6F1E" w:rsidP="002B6F1E">
      <w:pPr>
        <w:numPr>
          <w:ilvl w:val="0"/>
          <w:numId w:val="8"/>
        </w:numPr>
        <w:shd w:val="clear" w:color="auto" w:fill="FFFFFF"/>
        <w:tabs>
          <w:tab w:val="clear" w:pos="1429"/>
          <w:tab w:val="num" w:pos="0"/>
          <w:tab w:val="num" w:pos="360"/>
          <w:tab w:val="left" w:pos="1112"/>
        </w:tabs>
        <w:ind w:left="0" w:firstLine="709"/>
        <w:jc w:val="both"/>
      </w:pPr>
      <w:r w:rsidRPr="002B6F1E">
        <w:t>решение о подготовке данной документации, принимаемое уполномоченным лицом в соответсвии с п.6 ст.15 настоящих Правил;</w:t>
      </w:r>
    </w:p>
    <w:p w:rsidR="002B6F1E" w:rsidRPr="002B6F1E" w:rsidRDefault="002B6F1E" w:rsidP="002B6F1E">
      <w:pPr>
        <w:numPr>
          <w:ilvl w:val="0"/>
          <w:numId w:val="8"/>
        </w:numPr>
        <w:shd w:val="clear" w:color="auto" w:fill="FFFFFF"/>
        <w:tabs>
          <w:tab w:val="clear" w:pos="1429"/>
          <w:tab w:val="num" w:pos="0"/>
          <w:tab w:val="num" w:pos="360"/>
          <w:tab w:val="left" w:pos="1112"/>
        </w:tabs>
        <w:ind w:left="0" w:firstLine="709"/>
        <w:jc w:val="both"/>
      </w:pPr>
      <w:r w:rsidRPr="002B6F1E">
        <w:t xml:space="preserve"> муниципальный контракт на подготовку данной документации; </w:t>
      </w:r>
    </w:p>
    <w:p w:rsidR="002B6F1E" w:rsidRPr="002B6F1E" w:rsidRDefault="002B6F1E" w:rsidP="002B6F1E">
      <w:pPr>
        <w:numPr>
          <w:ilvl w:val="0"/>
          <w:numId w:val="8"/>
        </w:numPr>
        <w:shd w:val="clear" w:color="auto" w:fill="FFFFFF"/>
        <w:tabs>
          <w:tab w:val="clear" w:pos="1429"/>
          <w:tab w:val="num" w:pos="0"/>
          <w:tab w:val="num" w:pos="360"/>
          <w:tab w:val="left" w:pos="1112"/>
        </w:tabs>
        <w:ind w:left="0" w:firstLine="709"/>
        <w:jc w:val="both"/>
      </w:pPr>
      <w:r w:rsidRPr="002B6F1E">
        <w:t xml:space="preserve">задание на разработку документации. </w:t>
      </w:r>
    </w:p>
    <w:p w:rsidR="002B6F1E" w:rsidRPr="002B6F1E" w:rsidRDefault="002B6F1E" w:rsidP="002B6F1E">
      <w:pPr>
        <w:numPr>
          <w:ins w:id="4" w:author="Unknown" w:date="2007-07-04T16:27:00Z"/>
        </w:numPr>
        <w:tabs>
          <w:tab w:val="num" w:pos="0"/>
        </w:tabs>
        <w:ind w:firstLine="709"/>
        <w:jc w:val="both"/>
      </w:pPr>
      <w:r w:rsidRPr="002B6F1E">
        <w:t xml:space="preserve">Задание на разработку документации по планировке территории утверждается заказчиком такой документации. </w:t>
      </w:r>
    </w:p>
    <w:p w:rsidR="002B6F1E" w:rsidRPr="002B6F1E" w:rsidRDefault="002B6F1E" w:rsidP="002B6F1E">
      <w:pPr>
        <w:ind w:firstLine="709"/>
        <w:jc w:val="both"/>
      </w:pPr>
      <w:r w:rsidRPr="002B6F1E">
        <w:t>4. Территории, по отношению к которой могут разрабатываться проекты планировки, определяются  заданием на разработку проектов планировки и могут быть определены как:</w:t>
      </w:r>
    </w:p>
    <w:p w:rsidR="002B6F1E" w:rsidRPr="002B6F1E" w:rsidRDefault="002B6F1E" w:rsidP="002B6F1E">
      <w:pPr>
        <w:pStyle w:val="af8"/>
        <w:numPr>
          <w:ilvl w:val="0"/>
          <w:numId w:val="20"/>
        </w:numPr>
        <w:spacing w:line="240" w:lineRule="auto"/>
        <w:ind w:left="993" w:hanging="273"/>
        <w:rPr>
          <w:szCs w:val="24"/>
        </w:rPr>
      </w:pPr>
      <w:r w:rsidRPr="002B6F1E">
        <w:rPr>
          <w:szCs w:val="24"/>
        </w:rPr>
        <w:t>территория населенного пункта;</w:t>
      </w:r>
    </w:p>
    <w:p w:rsidR="002B6F1E" w:rsidRPr="002B6F1E" w:rsidRDefault="002B6F1E" w:rsidP="002B6F1E">
      <w:pPr>
        <w:pStyle w:val="af8"/>
        <w:numPr>
          <w:ilvl w:val="0"/>
          <w:numId w:val="20"/>
        </w:numPr>
        <w:spacing w:line="240" w:lineRule="auto"/>
        <w:ind w:left="993" w:hanging="273"/>
        <w:rPr>
          <w:szCs w:val="24"/>
        </w:rPr>
      </w:pPr>
      <w:r w:rsidRPr="002B6F1E">
        <w:rPr>
          <w:szCs w:val="24"/>
        </w:rPr>
        <w:t>территория планировочного района либо другого крупного планировочного элемента;</w:t>
      </w:r>
    </w:p>
    <w:p w:rsidR="002B6F1E" w:rsidRPr="002B6F1E" w:rsidRDefault="002B6F1E" w:rsidP="002B6F1E">
      <w:pPr>
        <w:pStyle w:val="af8"/>
        <w:numPr>
          <w:ilvl w:val="0"/>
          <w:numId w:val="20"/>
        </w:numPr>
        <w:spacing w:line="240" w:lineRule="auto"/>
        <w:ind w:left="993" w:hanging="273"/>
        <w:rPr>
          <w:szCs w:val="24"/>
        </w:rPr>
      </w:pPr>
      <w:r w:rsidRPr="002B6F1E">
        <w:rPr>
          <w:szCs w:val="24"/>
        </w:rPr>
        <w:t xml:space="preserve">территория микрорайона; </w:t>
      </w:r>
    </w:p>
    <w:p w:rsidR="002B6F1E" w:rsidRPr="002B6F1E" w:rsidRDefault="002B6F1E" w:rsidP="002B6F1E">
      <w:pPr>
        <w:pStyle w:val="af8"/>
        <w:numPr>
          <w:ilvl w:val="0"/>
          <w:numId w:val="20"/>
        </w:numPr>
        <w:spacing w:line="240" w:lineRule="auto"/>
        <w:ind w:left="993" w:hanging="273"/>
        <w:rPr>
          <w:szCs w:val="24"/>
        </w:rPr>
      </w:pPr>
      <w:r w:rsidRPr="002B6F1E">
        <w:rPr>
          <w:szCs w:val="24"/>
        </w:rPr>
        <w:t>территория квартала;</w:t>
      </w:r>
    </w:p>
    <w:p w:rsidR="002B6F1E" w:rsidRPr="002B6F1E" w:rsidRDefault="002B6F1E" w:rsidP="002B6F1E">
      <w:pPr>
        <w:pStyle w:val="af8"/>
        <w:numPr>
          <w:ilvl w:val="0"/>
          <w:numId w:val="20"/>
        </w:numPr>
        <w:spacing w:line="240" w:lineRule="auto"/>
        <w:ind w:left="993" w:hanging="273"/>
        <w:rPr>
          <w:szCs w:val="24"/>
        </w:rPr>
      </w:pPr>
      <w:r w:rsidRPr="002B6F1E">
        <w:rPr>
          <w:szCs w:val="24"/>
        </w:rPr>
        <w:t>иные элементы.</w:t>
      </w:r>
    </w:p>
    <w:p w:rsidR="002B6F1E" w:rsidRPr="002B6F1E" w:rsidRDefault="002B6F1E" w:rsidP="002B6F1E">
      <w:pPr>
        <w:pStyle w:val="af8"/>
        <w:spacing w:line="240" w:lineRule="auto"/>
        <w:ind w:left="0" w:firstLine="709"/>
        <w:rPr>
          <w:szCs w:val="24"/>
        </w:rPr>
      </w:pPr>
      <w:r w:rsidRPr="002B6F1E">
        <w:rPr>
          <w:szCs w:val="24"/>
        </w:rPr>
        <w:t>5. Решение должно содержать следующую информацию:</w:t>
      </w:r>
    </w:p>
    <w:p w:rsidR="002B6F1E" w:rsidRPr="002B6F1E" w:rsidRDefault="002B6F1E" w:rsidP="002B6F1E">
      <w:pPr>
        <w:pStyle w:val="af8"/>
        <w:spacing w:line="240" w:lineRule="auto"/>
        <w:ind w:left="0" w:firstLine="709"/>
        <w:rPr>
          <w:szCs w:val="24"/>
        </w:rPr>
      </w:pPr>
      <w:r w:rsidRPr="002B6F1E">
        <w:rPr>
          <w:szCs w:val="24"/>
        </w:rPr>
        <w:lastRenderedPageBreak/>
        <w:t>- границы территории, в отношении которой принято решение о подготовке документации по планировке;</w:t>
      </w:r>
    </w:p>
    <w:p w:rsidR="002B6F1E" w:rsidRPr="002B6F1E" w:rsidRDefault="002B6F1E" w:rsidP="002B6F1E">
      <w:pPr>
        <w:pStyle w:val="af8"/>
        <w:spacing w:line="240" w:lineRule="auto"/>
        <w:ind w:left="0" w:firstLine="709"/>
        <w:rPr>
          <w:szCs w:val="24"/>
        </w:rPr>
      </w:pPr>
      <w:r w:rsidRPr="002B6F1E">
        <w:rPr>
          <w:szCs w:val="24"/>
        </w:rPr>
        <w:t>-  виды разрабатываемой документации по планировке территории;</w:t>
      </w:r>
    </w:p>
    <w:p w:rsidR="002B6F1E" w:rsidRPr="002B6F1E" w:rsidRDefault="002B6F1E" w:rsidP="002B6F1E">
      <w:pPr>
        <w:pStyle w:val="af8"/>
        <w:spacing w:line="240" w:lineRule="auto"/>
        <w:ind w:left="0" w:firstLine="709"/>
        <w:rPr>
          <w:szCs w:val="24"/>
        </w:rPr>
      </w:pPr>
      <w:r w:rsidRPr="002B6F1E">
        <w:rPr>
          <w:szCs w:val="24"/>
        </w:rPr>
        <w:t>-  сроки подготовки документации;</w:t>
      </w:r>
    </w:p>
    <w:p w:rsidR="002B6F1E" w:rsidRPr="002B6F1E" w:rsidRDefault="002B6F1E" w:rsidP="002B6F1E">
      <w:pPr>
        <w:pStyle w:val="af8"/>
        <w:spacing w:line="240" w:lineRule="auto"/>
        <w:ind w:left="0" w:firstLine="709"/>
        <w:rPr>
          <w:szCs w:val="24"/>
        </w:rPr>
      </w:pPr>
      <w:r w:rsidRPr="002B6F1E">
        <w:rPr>
          <w:szCs w:val="24"/>
        </w:rPr>
        <w:t>-  порядок предоставления предложений физических и юридических лиц о порядке, сроках подготовки и содержании документации по планировке территории.</w:t>
      </w:r>
    </w:p>
    <w:p w:rsidR="002B6F1E" w:rsidRPr="002B6F1E" w:rsidRDefault="002B6F1E" w:rsidP="002B6F1E">
      <w:pPr>
        <w:pStyle w:val="af8"/>
        <w:spacing w:line="240" w:lineRule="auto"/>
        <w:ind w:left="0" w:firstLine="709"/>
        <w:rPr>
          <w:szCs w:val="24"/>
        </w:rPr>
      </w:pPr>
      <w:r w:rsidRPr="002B6F1E">
        <w:rPr>
          <w:szCs w:val="24"/>
        </w:rPr>
        <w:t>6. Указанное в части 5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w:t>
      </w:r>
    </w:p>
    <w:p w:rsidR="002B6F1E" w:rsidRPr="002B6F1E" w:rsidRDefault="002B6F1E" w:rsidP="002B6F1E">
      <w:pPr>
        <w:pStyle w:val="aa"/>
        <w:spacing w:before="0" w:beforeAutospacing="0" w:after="0" w:afterAutospacing="0"/>
        <w:ind w:firstLine="709"/>
        <w:jc w:val="both"/>
      </w:pPr>
      <w:r w:rsidRPr="002B6F1E">
        <w:t>7. Состав и содержание документации по планировке территории устанавливается в соответствии с требованиями статей 42, 43, 44 Градостроительного кодекса Российской Федерации.</w:t>
      </w:r>
    </w:p>
    <w:p w:rsidR="002B6F1E" w:rsidRPr="002B6F1E" w:rsidRDefault="002B6F1E" w:rsidP="002B6F1E">
      <w:pPr>
        <w:ind w:firstLine="708"/>
        <w:jc w:val="both"/>
      </w:pPr>
      <w:r w:rsidRPr="002B6F1E">
        <w:t>8. Со дня опубликования решения о подготовке документации по планировке  физические или юридические лица вправе представить в орган, уполномоченный в области градостроительной деятельности свои предложения о порядке, сроках подготовки и содержании этих документов. Орган, уполномоченный в области градостроительной деятельности по своему усмотрению учитывает данные предложения физических и юридических лиц при обеспечении подготовки документации по планировке.</w:t>
      </w:r>
    </w:p>
    <w:p w:rsidR="002B6F1E" w:rsidRPr="002B6F1E" w:rsidRDefault="002B6F1E" w:rsidP="002B6F1E">
      <w:pPr>
        <w:ind w:firstLine="708"/>
        <w:jc w:val="both"/>
      </w:pPr>
      <w:r w:rsidRPr="002B6F1E">
        <w:t>9. Уполномоченный орган, уполномоченный в области градостроительной деятельности в течение 30 дней с момента получения документации по планировке территории осуществляет её проверку на соответствие генеральному плану Косинского сельского поселения, правилам землепользования и застройки Косинского сельского поселения с привлечением  органов местного самоуправления, уполномоченных в области экологического контроля, предупреждения и защиты от чрезвычайных ситуаций, жилищно-коммунального хозяйства, земельных отношений, имущественных отношений, а также иных лиц, привлеченных по решению органа, уполномоченного в области градостроительной деятельности.</w:t>
      </w:r>
    </w:p>
    <w:p w:rsidR="002B6F1E" w:rsidRPr="002B6F1E" w:rsidRDefault="002B6F1E" w:rsidP="002B6F1E">
      <w:pPr>
        <w:ind w:firstLine="708"/>
        <w:jc w:val="both"/>
      </w:pPr>
      <w:r w:rsidRPr="002B6F1E">
        <w:t>9. По результатам проверки орган, уполномоченный в области градостроительной деятельности направляет  документацию по планировке главе поселения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2B6F1E" w:rsidRPr="002B6F1E" w:rsidRDefault="002B6F1E" w:rsidP="002B6F1E">
      <w:pPr>
        <w:ind w:firstLine="708"/>
        <w:jc w:val="both"/>
      </w:pPr>
      <w:r w:rsidRPr="002B6F1E">
        <w:t>10.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поселения до их утверждения подлежат обязательному рассмотрению на публичных слушаниях.</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   11.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2B6F1E" w:rsidRPr="002B6F1E" w:rsidRDefault="002B6F1E" w:rsidP="002B6F1E">
      <w:pPr>
        <w:pStyle w:val="ConsPlusNormal"/>
        <w:widowControl/>
        <w:ind w:firstLine="0"/>
        <w:jc w:val="both"/>
        <w:rPr>
          <w:rFonts w:ascii="Times New Roman" w:hAnsi="Times New Roman" w:cs="Times New Roman"/>
          <w:sz w:val="24"/>
          <w:szCs w:val="24"/>
        </w:rPr>
      </w:pPr>
      <w:r w:rsidRPr="002B6F1E">
        <w:rPr>
          <w:rFonts w:ascii="Times New Roman" w:hAnsi="Times New Roman" w:cs="Times New Roman"/>
          <w:sz w:val="24"/>
          <w:szCs w:val="24"/>
        </w:rPr>
        <w:tab/>
        <w:t>12. Глава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отклонении такой документации и о направлении ее на доработку с учетом указанных протокола и заключения.</w:t>
      </w:r>
    </w:p>
    <w:p w:rsidR="002B6F1E" w:rsidRPr="002B6F1E" w:rsidRDefault="002B6F1E" w:rsidP="002B6F1E">
      <w:pPr>
        <w:pStyle w:val="ConsPlusNormal"/>
        <w:widowControl/>
        <w:ind w:firstLine="0"/>
        <w:jc w:val="both"/>
        <w:rPr>
          <w:rFonts w:ascii="Times New Roman" w:hAnsi="Times New Roman" w:cs="Times New Roman"/>
          <w:sz w:val="24"/>
          <w:szCs w:val="24"/>
        </w:rPr>
      </w:pPr>
      <w:r w:rsidRPr="002B6F1E">
        <w:rPr>
          <w:rFonts w:ascii="Times New Roman" w:hAnsi="Times New Roman" w:cs="Times New Roman"/>
          <w:sz w:val="24"/>
          <w:szCs w:val="24"/>
        </w:rPr>
        <w:tab/>
        <w:t>13. Утвержденная документация по планировке территории подлежит опубликованию в порядке опубликования муниципальных правовых актов, иной официальной информации в течение семи дней со дня утверждения указанной документации.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ab/>
        <w:t xml:space="preserve">14. В случае если документация по планировке территории разрабатывалась на средства заинтересованного физического или юридического лица, на утверждение главы поселения передаются три экземпляра документации по планировке на бумажном носителе и один в электронном виде. После утверждения один экземпляр на бумажном носителе </w:t>
      </w:r>
      <w:r w:rsidRPr="002B6F1E">
        <w:rPr>
          <w:rFonts w:ascii="Times New Roman" w:hAnsi="Times New Roman" w:cs="Times New Roman"/>
          <w:sz w:val="24"/>
          <w:szCs w:val="24"/>
        </w:rPr>
        <w:lastRenderedPageBreak/>
        <w:t xml:space="preserve">возвращается лицу, за чей счет проводилась разработка документации по планировке, другой вместе с электронным вариантом передается в поселение и один экземпляр передается в информационные системы обеспечения градостроительной деятельности. </w:t>
      </w:r>
    </w:p>
    <w:p w:rsidR="002B6F1E" w:rsidRPr="002B6F1E" w:rsidRDefault="002B6F1E" w:rsidP="002B6F1E">
      <w:pPr>
        <w:pStyle w:val="ConsPlusNormal"/>
        <w:widowControl/>
        <w:ind w:firstLine="0"/>
        <w:jc w:val="both"/>
        <w:rPr>
          <w:rFonts w:ascii="Times New Roman" w:hAnsi="Times New Roman" w:cs="Times New Roman"/>
          <w:sz w:val="24"/>
          <w:szCs w:val="24"/>
        </w:rPr>
      </w:pPr>
      <w:r w:rsidRPr="002B6F1E">
        <w:rPr>
          <w:rFonts w:ascii="Times New Roman" w:hAnsi="Times New Roman" w:cs="Times New Roman"/>
          <w:sz w:val="24"/>
          <w:szCs w:val="24"/>
        </w:rPr>
        <w:tab/>
        <w:t>15. На основании документации по планировке территории, утвержденной главой поселения, представительный орган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ab/>
        <w:t>16. При обращении физического или юридического лица с заявлением о выдаче ему градостроительного плана земельного участка орган, уполномоченный в области градостроительной деятельности в течение тридцати дней осуществляет подготовку градостроительного плана земельного участка и обеспечивает его утверждение главой местной администрации.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В виде отдельного документа градостроительный план земельного участка может подготавливаться только в случае, если земельный участок сформирован (проведен государственный кадастровый учет), расположен на застроенной территории и имеется намерение осуществить реконструкцию существующих объектов капитального строительства либо осуществить новое строительство, а также если к территории расположения земельного участка установлены градостроительные регламенты.</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В случае если территория не разделена на земельные участки под отдельные объекты капитального строительства, независимо от того, застроена она, либо подлежит застройке, градостроительные планы земельных участков должны подготавливаться в составе проекта планировки и проекта межевания.</w:t>
      </w:r>
    </w:p>
    <w:p w:rsidR="002B6F1E" w:rsidRPr="002B6F1E" w:rsidRDefault="002B6F1E" w:rsidP="002B6F1E">
      <w:pPr>
        <w:ind w:firstLine="709"/>
        <w:jc w:val="both"/>
      </w:pPr>
      <w:r w:rsidRPr="002B6F1E">
        <w:t xml:space="preserve">19. Проекты планировки разрабатываются на территории, в составе которых выделены следующие виды функциональных зон: </w:t>
      </w:r>
    </w:p>
    <w:p w:rsidR="002B6F1E" w:rsidRPr="002B6F1E" w:rsidRDefault="002B6F1E" w:rsidP="002B6F1E">
      <w:pPr>
        <w:pStyle w:val="af8"/>
        <w:numPr>
          <w:ilvl w:val="0"/>
          <w:numId w:val="20"/>
        </w:numPr>
        <w:spacing w:line="240" w:lineRule="auto"/>
        <w:ind w:left="993" w:firstLine="709"/>
        <w:rPr>
          <w:szCs w:val="24"/>
        </w:rPr>
      </w:pPr>
      <w:r w:rsidRPr="002B6F1E">
        <w:rPr>
          <w:szCs w:val="24"/>
        </w:rPr>
        <w:t>жилые зоны;</w:t>
      </w:r>
    </w:p>
    <w:p w:rsidR="002B6F1E" w:rsidRPr="002B6F1E" w:rsidRDefault="002B6F1E" w:rsidP="002B6F1E">
      <w:pPr>
        <w:pStyle w:val="af8"/>
        <w:numPr>
          <w:ilvl w:val="0"/>
          <w:numId w:val="20"/>
        </w:numPr>
        <w:spacing w:line="240" w:lineRule="auto"/>
        <w:ind w:left="993" w:firstLine="709"/>
        <w:rPr>
          <w:szCs w:val="24"/>
        </w:rPr>
      </w:pPr>
      <w:r w:rsidRPr="002B6F1E">
        <w:rPr>
          <w:szCs w:val="24"/>
        </w:rPr>
        <w:t>общественно - деловые зоны;</w:t>
      </w:r>
    </w:p>
    <w:p w:rsidR="002B6F1E" w:rsidRPr="002B6F1E" w:rsidRDefault="002B6F1E" w:rsidP="002B6F1E">
      <w:pPr>
        <w:pStyle w:val="af8"/>
        <w:numPr>
          <w:ilvl w:val="0"/>
          <w:numId w:val="20"/>
        </w:numPr>
        <w:spacing w:line="240" w:lineRule="auto"/>
        <w:ind w:left="993" w:firstLine="709"/>
        <w:rPr>
          <w:szCs w:val="24"/>
        </w:rPr>
      </w:pPr>
      <w:r w:rsidRPr="002B6F1E">
        <w:rPr>
          <w:szCs w:val="24"/>
        </w:rPr>
        <w:t>производственные зоны;</w:t>
      </w:r>
    </w:p>
    <w:p w:rsidR="002B6F1E" w:rsidRPr="002B6F1E" w:rsidRDefault="002B6F1E" w:rsidP="002B6F1E">
      <w:pPr>
        <w:pStyle w:val="af8"/>
        <w:numPr>
          <w:ilvl w:val="0"/>
          <w:numId w:val="20"/>
        </w:numPr>
        <w:spacing w:line="240" w:lineRule="auto"/>
        <w:ind w:left="993" w:firstLine="709"/>
        <w:rPr>
          <w:szCs w:val="24"/>
        </w:rPr>
      </w:pPr>
      <w:r w:rsidRPr="002B6F1E">
        <w:rPr>
          <w:szCs w:val="24"/>
        </w:rPr>
        <w:t>зоны транспортной инфраструктуры;</w:t>
      </w:r>
    </w:p>
    <w:p w:rsidR="002B6F1E" w:rsidRPr="002B6F1E" w:rsidRDefault="002B6F1E" w:rsidP="002B6F1E">
      <w:pPr>
        <w:pStyle w:val="af8"/>
        <w:numPr>
          <w:ilvl w:val="0"/>
          <w:numId w:val="20"/>
        </w:numPr>
        <w:spacing w:line="240" w:lineRule="auto"/>
        <w:ind w:left="993" w:firstLine="709"/>
        <w:rPr>
          <w:szCs w:val="24"/>
        </w:rPr>
      </w:pPr>
      <w:r w:rsidRPr="002B6F1E">
        <w:rPr>
          <w:szCs w:val="24"/>
        </w:rPr>
        <w:t>зоны инженерной инфраструктуры;</w:t>
      </w:r>
    </w:p>
    <w:p w:rsidR="002B6F1E" w:rsidRPr="002B6F1E" w:rsidRDefault="002B6F1E" w:rsidP="002B6F1E">
      <w:pPr>
        <w:pStyle w:val="af8"/>
        <w:numPr>
          <w:ilvl w:val="0"/>
          <w:numId w:val="20"/>
        </w:numPr>
        <w:spacing w:line="240" w:lineRule="auto"/>
        <w:ind w:left="993" w:firstLine="709"/>
        <w:rPr>
          <w:szCs w:val="24"/>
        </w:rPr>
      </w:pPr>
      <w:r w:rsidRPr="002B6F1E">
        <w:rPr>
          <w:szCs w:val="24"/>
        </w:rPr>
        <w:t>рекреационные зоны;</w:t>
      </w:r>
    </w:p>
    <w:p w:rsidR="002B6F1E" w:rsidRPr="002B6F1E" w:rsidRDefault="002B6F1E" w:rsidP="002B6F1E">
      <w:pPr>
        <w:pStyle w:val="af8"/>
        <w:numPr>
          <w:ilvl w:val="0"/>
          <w:numId w:val="20"/>
        </w:numPr>
        <w:spacing w:line="240" w:lineRule="auto"/>
        <w:ind w:left="993" w:firstLine="709"/>
        <w:rPr>
          <w:szCs w:val="24"/>
        </w:rPr>
      </w:pPr>
      <w:r w:rsidRPr="002B6F1E">
        <w:rPr>
          <w:szCs w:val="24"/>
        </w:rPr>
        <w:t>зоны специального назначения;</w:t>
      </w:r>
    </w:p>
    <w:p w:rsidR="002B6F1E" w:rsidRPr="002B6F1E" w:rsidRDefault="002B6F1E" w:rsidP="002B6F1E">
      <w:pPr>
        <w:pStyle w:val="af8"/>
        <w:numPr>
          <w:ilvl w:val="0"/>
          <w:numId w:val="20"/>
        </w:numPr>
        <w:spacing w:line="240" w:lineRule="auto"/>
        <w:ind w:left="993" w:firstLine="709"/>
        <w:rPr>
          <w:szCs w:val="24"/>
        </w:rPr>
      </w:pPr>
      <w:r w:rsidRPr="002B6F1E">
        <w:rPr>
          <w:szCs w:val="24"/>
        </w:rPr>
        <w:t>иные функциональные зоны.</w:t>
      </w:r>
    </w:p>
    <w:p w:rsidR="002B6F1E" w:rsidRPr="002B6F1E" w:rsidRDefault="002B6F1E" w:rsidP="002B6F1E">
      <w:pPr>
        <w:ind w:firstLine="709"/>
        <w:jc w:val="both"/>
      </w:pPr>
      <w:r w:rsidRPr="002B6F1E">
        <w:t>20. Состав проекта планировки может корректироваться в зависимости от вида функциональной зоны в задании на проектирование.</w:t>
      </w:r>
    </w:p>
    <w:p w:rsidR="002B6F1E" w:rsidRPr="002B6F1E" w:rsidRDefault="002B6F1E" w:rsidP="002B6F1E">
      <w:pPr>
        <w:ind w:firstLine="709"/>
        <w:jc w:val="both"/>
      </w:pPr>
      <w:r w:rsidRPr="002B6F1E">
        <w:t xml:space="preserve">20.1. При разработке  проектов планировки территорий жилых зон, предназначенных для строительства, обязательна разработка проектов межевания и, соответственно, проектов градостроительных планов земельных участков, подлежащих застройке в составе проектов планировки. </w:t>
      </w:r>
    </w:p>
    <w:p w:rsidR="002B6F1E" w:rsidRPr="002B6F1E" w:rsidRDefault="002B6F1E" w:rsidP="002B6F1E">
      <w:pPr>
        <w:ind w:firstLine="709"/>
        <w:jc w:val="both"/>
      </w:pPr>
      <w:r w:rsidRPr="002B6F1E">
        <w:t xml:space="preserve">Проект планировки жилых территорий может устанавливать границы кварталов или градостроительных комплексов без размещения конкретных объектов капитального строительства в пределах выделенных планировочных элементов в случае, если планируется предоставлять эти территории для комплексного освоения. В этих случаях устанавливаются красные линии планировочных кварталов, определяются  границы укрупнённых земельных участков и подготавливаются градостроительные планы на земельные участки в границах красных линий кварталов или градостроительных комплексов. </w:t>
      </w:r>
    </w:p>
    <w:p w:rsidR="002B6F1E" w:rsidRPr="002B6F1E" w:rsidRDefault="002B6F1E" w:rsidP="002B6F1E">
      <w:pPr>
        <w:ind w:firstLine="709"/>
        <w:jc w:val="both"/>
      </w:pPr>
      <w:r w:rsidRPr="002B6F1E">
        <w:t xml:space="preserve">После разработки проектной документации  может осуществляться разработка  проектов  межевания на территории кварталов или градостроительных комплексов, готовятся соответствующие градостроительные планы и формируются более мелкие земельные участки. </w:t>
      </w:r>
    </w:p>
    <w:p w:rsidR="002B6F1E" w:rsidRPr="002B6F1E" w:rsidRDefault="002B6F1E" w:rsidP="002B6F1E">
      <w:pPr>
        <w:ind w:firstLine="709"/>
        <w:jc w:val="both"/>
      </w:pPr>
      <w:r w:rsidRPr="002B6F1E">
        <w:lastRenderedPageBreak/>
        <w:t>В составе проектов планировки территорий жилых зон, подлежащих застройке либо реконструкции, могут разрабатываться архитектурно-планировочное предложение, включающее эскизные варианты по застройке жилых зон.</w:t>
      </w:r>
    </w:p>
    <w:p w:rsidR="002B6F1E" w:rsidRPr="002B6F1E" w:rsidRDefault="002B6F1E" w:rsidP="002B6F1E">
      <w:pPr>
        <w:ind w:firstLine="709"/>
        <w:jc w:val="both"/>
      </w:pPr>
      <w:r w:rsidRPr="002B6F1E">
        <w:t xml:space="preserve">20.3. При разработке проектов планировки производственных зон обязательным является установление красных линий планировочных элементов, определение характеристик объектов общественно-делового назначения в границах соответствующих элементов планировочной структуры, определение разрешенных видов (по отраслевому признаку) производственных объектов и их характеристики в соответствии со СНиП </w:t>
      </w:r>
      <w:r w:rsidRPr="002B6F1E">
        <w:sym w:font="Arial" w:char="0406"/>
      </w:r>
      <w:r w:rsidRPr="002B6F1E">
        <w:sym w:font="Arial" w:char="0406"/>
      </w:r>
      <w:r w:rsidRPr="002B6F1E">
        <w:t>-89-80 «Генеральные планы промышленных предприятий». Архитектурно-планировочное решение развития производственной зоны не разрабатывается, но при необходимости требование о его разработке может быть установлено заданием на проектирование.</w:t>
      </w:r>
    </w:p>
    <w:p w:rsidR="002B6F1E" w:rsidRPr="002B6F1E" w:rsidRDefault="002B6F1E" w:rsidP="002B6F1E">
      <w:pPr>
        <w:ind w:firstLine="709"/>
        <w:jc w:val="both"/>
      </w:pPr>
      <w:r w:rsidRPr="002B6F1E">
        <w:t>В составе проектов планировки производственных зон, подлежащих застройке, должны разрабатываться проекты межевания и градостроительные планы на укрупнённые земельные участки, деление которых может осуществляться после уточнения назначения территории и разработки проектной документации с учётом технологических и технических требований.</w:t>
      </w:r>
    </w:p>
    <w:p w:rsidR="002B6F1E" w:rsidRPr="002B6F1E" w:rsidRDefault="002B6F1E" w:rsidP="002B6F1E">
      <w:pPr>
        <w:ind w:firstLine="709"/>
        <w:jc w:val="both"/>
      </w:pPr>
      <w:r w:rsidRPr="002B6F1E">
        <w:t xml:space="preserve">20.4. Проекты планировки общественно-деловых зон, в составе материалов по обоснованию должны содержать вариантные предложения по архитектурно-планировочному решению и пространственной организации территории. </w:t>
      </w:r>
    </w:p>
    <w:p w:rsidR="002B6F1E" w:rsidRPr="002B6F1E" w:rsidRDefault="002B6F1E" w:rsidP="002B6F1E">
      <w:pPr>
        <w:pStyle w:val="af8"/>
        <w:spacing w:line="240" w:lineRule="auto"/>
        <w:ind w:left="0" w:firstLine="709"/>
        <w:rPr>
          <w:szCs w:val="24"/>
        </w:rPr>
      </w:pPr>
      <w:r w:rsidRPr="002B6F1E">
        <w:rPr>
          <w:szCs w:val="24"/>
        </w:rPr>
        <w:t>20.5. При разработке  проектов планировки зон транспортной и инженерной инфраструктуры в обязательном порядке осуществляется</w:t>
      </w:r>
    </w:p>
    <w:p w:rsidR="002B6F1E" w:rsidRPr="002B6F1E" w:rsidRDefault="002B6F1E" w:rsidP="002B6F1E">
      <w:pPr>
        <w:pStyle w:val="af8"/>
        <w:numPr>
          <w:ilvl w:val="0"/>
          <w:numId w:val="20"/>
        </w:numPr>
        <w:spacing w:line="240" w:lineRule="auto"/>
        <w:ind w:left="0" w:firstLine="709"/>
        <w:rPr>
          <w:szCs w:val="24"/>
        </w:rPr>
      </w:pPr>
      <w:r w:rsidRPr="002B6F1E">
        <w:rPr>
          <w:szCs w:val="24"/>
        </w:rPr>
        <w:t xml:space="preserve"> разработка комплексного проекта планировки территории, включающего проект межевания и проекты соответствующих градостроительных планов земельных участков;</w:t>
      </w:r>
    </w:p>
    <w:p w:rsidR="002B6F1E" w:rsidRPr="002B6F1E" w:rsidRDefault="002B6F1E" w:rsidP="002B6F1E">
      <w:pPr>
        <w:pStyle w:val="af8"/>
        <w:numPr>
          <w:ilvl w:val="0"/>
          <w:numId w:val="20"/>
        </w:numPr>
        <w:spacing w:line="240" w:lineRule="auto"/>
        <w:ind w:left="0" w:firstLine="709"/>
        <w:rPr>
          <w:szCs w:val="24"/>
        </w:rPr>
      </w:pPr>
      <w:r w:rsidRPr="002B6F1E">
        <w:rPr>
          <w:szCs w:val="24"/>
        </w:rPr>
        <w:t>определяется индивидуальный состав и содержание материалов проекта планировки.</w:t>
      </w:r>
    </w:p>
    <w:p w:rsidR="002B6F1E" w:rsidRPr="002B6F1E" w:rsidRDefault="002B6F1E" w:rsidP="002B6F1E">
      <w:pPr>
        <w:ind w:firstLine="709"/>
        <w:jc w:val="both"/>
      </w:pPr>
      <w:r w:rsidRPr="002B6F1E">
        <w:t>20.6.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B6F1E" w:rsidRPr="002B6F1E" w:rsidRDefault="002B6F1E" w:rsidP="002B6F1E">
      <w:pPr>
        <w:ind w:firstLine="709"/>
        <w:jc w:val="both"/>
      </w:pPr>
      <w:r w:rsidRPr="002B6F1E">
        <w:t xml:space="preserve">20.7. Для целей нового комплексного строительства проект планировки разрабатывается в соответствии с генеральным планом. </w:t>
      </w:r>
    </w:p>
    <w:p w:rsidR="002B6F1E" w:rsidRPr="002B6F1E" w:rsidRDefault="002B6F1E" w:rsidP="002B6F1E">
      <w:pPr>
        <w:ind w:firstLine="709"/>
        <w:jc w:val="both"/>
      </w:pPr>
      <w:r w:rsidRPr="002B6F1E">
        <w:t>20.8. При разработке  проектов планировки по отношению к реконструируемым территориям необходимо учитывать интересы собственников объектов недвижимости, расположенных в пределах проектируемой территории. В случае если на проектируемой территории расположены объекты, отнесенные к памятникам истории и культуры, проект планировки должен разрабатываться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w:t>
      </w:r>
    </w:p>
    <w:p w:rsidR="002B6F1E" w:rsidRPr="002B6F1E" w:rsidRDefault="002B6F1E" w:rsidP="002B6F1E">
      <w:pPr>
        <w:ind w:firstLine="709"/>
        <w:jc w:val="both"/>
      </w:pPr>
      <w:r w:rsidRPr="002B6F1E">
        <w:t xml:space="preserve">20.9. Для целей выборочного строительства отдельных объектов (уплотнение существующей застройки, регенерация индивидуальной жилой застройки) проект планировки должен содержать анализ существующей ситуации, определение предельных параметров строительства и реконструкции, установление красных линий и других линий градостроительного регулирования. </w:t>
      </w:r>
    </w:p>
    <w:p w:rsidR="002B6F1E" w:rsidRPr="002B6F1E" w:rsidRDefault="002B6F1E" w:rsidP="002B6F1E">
      <w:pPr>
        <w:ind w:firstLine="709"/>
        <w:jc w:val="both"/>
      </w:pPr>
      <w:r w:rsidRPr="002B6F1E">
        <w:t>21. При определении состава проектов планировки и технологий их разработки должна учитываться обеспеченность территории градостроительной документацией и её состояние.</w:t>
      </w:r>
    </w:p>
    <w:p w:rsidR="002B6F1E" w:rsidRPr="002B6F1E" w:rsidRDefault="002B6F1E" w:rsidP="002B6F1E">
      <w:pPr>
        <w:ind w:firstLine="709"/>
        <w:jc w:val="both"/>
        <w:rPr>
          <w:b/>
        </w:rPr>
      </w:pPr>
    </w:p>
    <w:p w:rsidR="002B6F1E" w:rsidRPr="002B6F1E" w:rsidRDefault="002B6F1E" w:rsidP="002B6F1E">
      <w:pPr>
        <w:ind w:firstLine="709"/>
        <w:jc w:val="both"/>
        <w:rPr>
          <w:b/>
        </w:rPr>
      </w:pPr>
      <w:r w:rsidRPr="002B6F1E">
        <w:rPr>
          <w:b/>
        </w:rPr>
        <w:lastRenderedPageBreak/>
        <w:t>Статья 17. Проекты межевания территории.</w:t>
      </w:r>
    </w:p>
    <w:p w:rsidR="002B6F1E" w:rsidRPr="002B6F1E" w:rsidRDefault="002B6F1E" w:rsidP="002B6F1E">
      <w:pPr>
        <w:ind w:firstLine="709"/>
        <w:jc w:val="both"/>
      </w:pPr>
    </w:p>
    <w:p w:rsidR="002B6F1E" w:rsidRPr="002B6F1E" w:rsidRDefault="002B6F1E" w:rsidP="002B6F1E">
      <w:pPr>
        <w:pStyle w:val="af4"/>
        <w:numPr>
          <w:ilvl w:val="2"/>
          <w:numId w:val="2"/>
        </w:numPr>
        <w:spacing w:line="240" w:lineRule="auto"/>
        <w:ind w:left="0" w:firstLine="357"/>
        <w:rPr>
          <w:szCs w:val="24"/>
        </w:rPr>
      </w:pPr>
      <w:r w:rsidRPr="002B6F1E">
        <w:rPr>
          <w:szCs w:val="24"/>
        </w:rPr>
        <w:t xml:space="preserve">Проекты межевания территорий разрабатываются для застроенных и подлежащих застройке территорий в границах установленных проектами планировки красных линий. Разработку проектов межевания территорий обеспечивает заинтересованное в подготовке такой документации лицо. </w:t>
      </w:r>
    </w:p>
    <w:p w:rsidR="002B6F1E" w:rsidRPr="002B6F1E" w:rsidRDefault="002B6F1E" w:rsidP="002B6F1E">
      <w:pPr>
        <w:pStyle w:val="af4"/>
        <w:numPr>
          <w:ilvl w:val="2"/>
          <w:numId w:val="2"/>
        </w:numPr>
        <w:spacing w:line="240" w:lineRule="auto"/>
        <w:ind w:left="0" w:firstLine="357"/>
        <w:rPr>
          <w:szCs w:val="24"/>
        </w:rPr>
      </w:pPr>
      <w:r w:rsidRPr="002B6F1E">
        <w:rPr>
          <w:szCs w:val="24"/>
        </w:rPr>
        <w:t xml:space="preserve"> При разработке проекта межевания территорий должно быть обеспечено соблюдение следующих требований:</w:t>
      </w:r>
    </w:p>
    <w:p w:rsidR="002B6F1E" w:rsidRPr="002B6F1E" w:rsidRDefault="002B6F1E" w:rsidP="002B6F1E">
      <w:pPr>
        <w:pStyle w:val="af8"/>
        <w:numPr>
          <w:ilvl w:val="0"/>
          <w:numId w:val="20"/>
        </w:numPr>
        <w:spacing w:line="240" w:lineRule="auto"/>
        <w:ind w:left="0" w:firstLine="709"/>
        <w:rPr>
          <w:szCs w:val="24"/>
        </w:rPr>
      </w:pPr>
      <w:r w:rsidRPr="002B6F1E">
        <w:rPr>
          <w:szCs w:val="24"/>
        </w:rPr>
        <w:t>границы проектируемых земельных участков устанавливаются в зависимости от установленного функционального назначения и обеспечения условий эксплуатации объектов недвижимости, включая проезды, проходы к ним;</w:t>
      </w:r>
    </w:p>
    <w:p w:rsidR="002B6F1E" w:rsidRPr="002B6F1E" w:rsidRDefault="002B6F1E" w:rsidP="002B6F1E">
      <w:pPr>
        <w:pStyle w:val="af8"/>
        <w:numPr>
          <w:ilvl w:val="0"/>
          <w:numId w:val="20"/>
        </w:numPr>
        <w:spacing w:line="240" w:lineRule="auto"/>
        <w:ind w:left="0" w:firstLine="709"/>
        <w:rPr>
          <w:szCs w:val="24"/>
        </w:rPr>
      </w:pPr>
      <w:r w:rsidRPr="002B6F1E">
        <w:rPr>
          <w:szCs w:val="24"/>
        </w:rPr>
        <w:t>границы существующих земельных участков при разработке проекта межевания не подлежат изменению, за исключением случаев изъятия земель для государственных или муниципальных нужд в соответствии с законодательством или при согласии землепользователя на изменение границ земельных участков;</w:t>
      </w:r>
    </w:p>
    <w:p w:rsidR="002B6F1E" w:rsidRPr="002B6F1E" w:rsidRDefault="002B6F1E" w:rsidP="002B6F1E">
      <w:pPr>
        <w:pStyle w:val="af8"/>
        <w:numPr>
          <w:ilvl w:val="0"/>
          <w:numId w:val="20"/>
        </w:numPr>
        <w:spacing w:line="240" w:lineRule="auto"/>
        <w:ind w:left="0" w:firstLine="709"/>
        <w:rPr>
          <w:szCs w:val="24"/>
        </w:rPr>
      </w:pPr>
      <w:r w:rsidRPr="002B6F1E">
        <w:rPr>
          <w:szCs w:val="24"/>
        </w:rPr>
        <w:t xml:space="preserve">границы земельных участков не должны пересекать границы муниципальных образований и (или) границы населенных пунктов; </w:t>
      </w:r>
    </w:p>
    <w:p w:rsidR="002B6F1E" w:rsidRPr="002B6F1E" w:rsidRDefault="002B6F1E" w:rsidP="002B6F1E">
      <w:pPr>
        <w:pStyle w:val="af8"/>
        <w:numPr>
          <w:ilvl w:val="0"/>
          <w:numId w:val="20"/>
        </w:numPr>
        <w:spacing w:line="240" w:lineRule="auto"/>
        <w:ind w:left="0" w:firstLine="709"/>
        <w:rPr>
          <w:szCs w:val="24"/>
        </w:rPr>
      </w:pPr>
      <w:r w:rsidRPr="002B6F1E">
        <w:rPr>
          <w:szCs w:val="24"/>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2B6F1E" w:rsidRPr="002B6F1E" w:rsidRDefault="002B6F1E" w:rsidP="002B6F1E">
      <w:pPr>
        <w:ind w:firstLine="708"/>
        <w:jc w:val="both"/>
      </w:pPr>
      <w:r w:rsidRPr="002B6F1E">
        <w:t>3. Местоположение границ земельных участков и их площади в границах застроенных территорий устанавливаются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земельных участков определяется с учетом красных линий, местоположения границ смежных земельных участков (при их наличии), естественных границ земельных участков. Если в процессе межевания выявляются территории, размеры которых превышают установленные градостроительные нормативы, такие территории выделяются для строительства объектов недвижимости при условии соответствия образовавшегося земельного участка градостроительному регламенту.</w:t>
      </w:r>
    </w:p>
    <w:p w:rsidR="002B6F1E" w:rsidRPr="002B6F1E" w:rsidRDefault="002B6F1E" w:rsidP="002B6F1E">
      <w:pPr>
        <w:ind w:firstLine="709"/>
        <w:jc w:val="both"/>
      </w:pPr>
      <w:r w:rsidRPr="002B6F1E">
        <w:t>4. На территориях, подлежащих застройке, размеры земельных участков определяются в соответствии с действующими нормами отвода земель для конкретных видов деятельности, нормами предоставления земельных участков или в соответствии с  правилами землепользования и застройки, землеустроительной, градостроительной и проектной документацией.</w:t>
      </w:r>
    </w:p>
    <w:p w:rsidR="002B6F1E" w:rsidRPr="002B6F1E" w:rsidRDefault="002B6F1E" w:rsidP="002B6F1E">
      <w:pPr>
        <w:ind w:firstLine="709"/>
        <w:jc w:val="both"/>
      </w:pPr>
      <w:r w:rsidRPr="002B6F1E">
        <w:t>5. В случае если размеры ранее предоставленного земельного участка меньше размеров, установленных градостроительными нормативами или нормативным правовым актом органа местного самоуправления, то в процессе проектирования размеры данного участка могут быть увеличены до нормативных размеров при наличии свободных земель.</w:t>
      </w:r>
    </w:p>
    <w:p w:rsidR="002B6F1E" w:rsidRPr="002B6F1E" w:rsidRDefault="002B6F1E" w:rsidP="002B6F1E">
      <w:pPr>
        <w:ind w:firstLine="709"/>
        <w:jc w:val="both"/>
      </w:pPr>
      <w:r w:rsidRPr="002B6F1E">
        <w:t xml:space="preserve">6. При разработке проекта межевания жилых территорий в границы земельных участков могут включаться территории под зданиями и сооружениями; территории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 </w:t>
      </w:r>
    </w:p>
    <w:p w:rsidR="002B6F1E" w:rsidRPr="002B6F1E" w:rsidRDefault="002B6F1E" w:rsidP="002B6F1E">
      <w:pPr>
        <w:ind w:firstLine="709"/>
        <w:jc w:val="both"/>
      </w:pPr>
      <w:r w:rsidRPr="002B6F1E">
        <w:t xml:space="preserve">Если в границы земельного участка, на котором расположен жилой дом, невозможно включить объекты благоустройства (хозяйственные, 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w:t>
      </w:r>
      <w:r w:rsidRPr="002B6F1E">
        <w:lastRenderedPageBreak/>
        <w:t>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 Этот земельный участок формируется в качестве объекта муниципальной собственности и может быть предоставлен в аренду управляющей компании, обеспечивающей коммунальное обслуживание жилых домов с условием обеспечения беспрепятственного доступа неограниченного круга лиц.</w:t>
      </w:r>
    </w:p>
    <w:p w:rsidR="002B6F1E" w:rsidRPr="002B6F1E" w:rsidRDefault="002B6F1E" w:rsidP="002B6F1E">
      <w:pPr>
        <w:ind w:firstLine="709"/>
        <w:jc w:val="both"/>
      </w:pPr>
      <w:r w:rsidRPr="002B6F1E">
        <w:t>7. Для территориальных зон промышленной и коммунально-складской застройки границы земельных участков предприятий и иных объектов определяются с учетом технологии производства, грузооборота и других характеристик существующих и размещаемых объектов, исходя из минимально допустимых размеров земельных участков и нормативной плотности застройки площадок предприятий, а также проектной документации.</w:t>
      </w:r>
    </w:p>
    <w:p w:rsidR="002B6F1E" w:rsidRPr="002B6F1E" w:rsidRDefault="002B6F1E" w:rsidP="002B6F1E">
      <w:pPr>
        <w:ind w:firstLine="709"/>
        <w:jc w:val="both"/>
      </w:pPr>
      <w:r w:rsidRPr="002B6F1E">
        <w:t>При значительном превышении нормативного размера земельного участка, занимаемого отдельным предприятием, при установлении его границ размер занимаемого участка может быть уменьшен до нормативного размера при соответствующем обосновании.</w:t>
      </w:r>
    </w:p>
    <w:p w:rsidR="002B6F1E" w:rsidRPr="002B6F1E" w:rsidRDefault="002B6F1E" w:rsidP="002B6F1E">
      <w:pPr>
        <w:ind w:firstLine="709"/>
        <w:jc w:val="both"/>
      </w:pPr>
      <w:r w:rsidRPr="002B6F1E">
        <w:t xml:space="preserve">8. Для сложившихся и вновь формируемых объектов недвижимости, находящихся в собственности нескольких организаций, выделяется единый земельный участок, размер и границы которого устанавливаются в соответствии с основным функциональным назначением объекта. </w:t>
      </w:r>
    </w:p>
    <w:p w:rsidR="002B6F1E" w:rsidRPr="002B6F1E" w:rsidRDefault="002B6F1E" w:rsidP="002B6F1E">
      <w:pPr>
        <w:ind w:firstLine="709"/>
        <w:jc w:val="both"/>
      </w:pPr>
      <w:r w:rsidRPr="002B6F1E">
        <w:t>9. При разработке проекта межевания территории уточняются публичные сервитуты, в соответствии с которыми землепользователи обязаны обеспечить безвозмездное и беспрепятственное использование объектов общего пользования (пешеходные и автомобильные дороги, объекты инженерной инфраструктуры); возможность размещения межевых и геодезических знаков и подъездов к ним; возможность доступа на участок представителей соответствующих служб для обслуживания и ремонта объектов инфраструктуры и других целей.</w:t>
      </w:r>
    </w:p>
    <w:p w:rsidR="002B6F1E" w:rsidRPr="002B6F1E" w:rsidRDefault="002B6F1E" w:rsidP="002B6F1E">
      <w:pPr>
        <w:ind w:firstLine="709"/>
        <w:jc w:val="both"/>
      </w:pPr>
      <w:r w:rsidRPr="002B6F1E">
        <w:t>10. Проекты межевания территорий разрабатываются в форме графических и, при необходимости, текстовых материалов.</w:t>
      </w:r>
    </w:p>
    <w:p w:rsidR="002B6F1E" w:rsidRPr="002B6F1E" w:rsidRDefault="002B6F1E" w:rsidP="002B6F1E">
      <w:pPr>
        <w:ind w:firstLine="709"/>
        <w:jc w:val="both"/>
      </w:pPr>
      <w:r w:rsidRPr="002B6F1E">
        <w:t>В составе графических материалов проекта межевания территории первоочередного инвестиционного освоения, как правило, подготавливаются схемы расположения земельных участков на кадастровом плане или кадастровой карте территории, подлежащих застройке. В соответствии с Федеральным законом «О государственном кадастре недвижимости» проект межевания и градостроительный план земельного участка (в его составе) является основанием для подготовки межевого плана и, соответственно, государственного кадастрового учёта земельного участка.</w:t>
      </w:r>
    </w:p>
    <w:p w:rsidR="002B6F1E" w:rsidRPr="002B6F1E" w:rsidRDefault="002B6F1E" w:rsidP="002B6F1E">
      <w:pPr>
        <w:jc w:val="both"/>
      </w:pPr>
    </w:p>
    <w:p w:rsidR="002B6F1E" w:rsidRPr="002B6F1E" w:rsidRDefault="002B6F1E" w:rsidP="002B6F1E">
      <w:pPr>
        <w:jc w:val="both"/>
      </w:pPr>
    </w:p>
    <w:p w:rsidR="002B6F1E" w:rsidRPr="002B6F1E" w:rsidRDefault="002B6F1E" w:rsidP="002B6F1E">
      <w:pPr>
        <w:pStyle w:val="3"/>
        <w:spacing w:before="0" w:after="0"/>
        <w:ind w:firstLine="709"/>
        <w:jc w:val="both"/>
        <w:rPr>
          <w:rFonts w:ascii="Times New Roman" w:hAnsi="Times New Roman" w:cs="Times New Roman"/>
          <w:sz w:val="24"/>
          <w:szCs w:val="24"/>
        </w:rPr>
      </w:pPr>
      <w:r w:rsidRPr="002B6F1E">
        <w:rPr>
          <w:rFonts w:ascii="Times New Roman" w:hAnsi="Times New Roman" w:cs="Times New Roman"/>
          <w:sz w:val="24"/>
          <w:szCs w:val="24"/>
        </w:rPr>
        <w:t>Статья  18. Градостроительные планы земельных участков.</w:t>
      </w:r>
    </w:p>
    <w:p w:rsidR="002B6F1E" w:rsidRPr="002B6F1E" w:rsidRDefault="002B6F1E" w:rsidP="002B6F1E">
      <w:pPr>
        <w:pStyle w:val="aa"/>
        <w:spacing w:before="0" w:beforeAutospacing="0" w:after="0" w:afterAutospacing="0"/>
        <w:ind w:firstLine="709"/>
        <w:jc w:val="both"/>
      </w:pPr>
      <w:r w:rsidRPr="002B6F1E">
        <w:t> </w:t>
      </w:r>
    </w:p>
    <w:p w:rsidR="002B6F1E" w:rsidRPr="002B6F1E" w:rsidRDefault="002B6F1E" w:rsidP="002B6F1E">
      <w:pPr>
        <w:pStyle w:val="aa"/>
        <w:numPr>
          <w:ilvl w:val="0"/>
          <w:numId w:val="37"/>
        </w:numPr>
        <w:spacing w:before="0" w:beforeAutospacing="0" w:after="0" w:afterAutospacing="0"/>
        <w:ind w:left="0" w:firstLine="709"/>
        <w:jc w:val="both"/>
      </w:pPr>
      <w:r w:rsidRPr="002B6F1E">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B6F1E" w:rsidRPr="002B6F1E" w:rsidRDefault="002B6F1E" w:rsidP="002B6F1E">
      <w:pPr>
        <w:pStyle w:val="aa"/>
        <w:spacing w:before="0" w:beforeAutospacing="0" w:after="0" w:afterAutospacing="0"/>
        <w:ind w:firstLine="709"/>
        <w:jc w:val="both"/>
      </w:pPr>
      <w:r w:rsidRPr="002B6F1E">
        <w:t>Форма градостроительного плана земельного участка определяется Правительством Российской Федерации.</w:t>
      </w:r>
    </w:p>
    <w:p w:rsidR="002B6F1E" w:rsidRPr="002B6F1E" w:rsidRDefault="002B6F1E" w:rsidP="002B6F1E">
      <w:pPr>
        <w:pStyle w:val="aa"/>
        <w:spacing w:before="0" w:beforeAutospacing="0" w:after="0" w:afterAutospacing="0"/>
        <w:ind w:firstLine="709"/>
        <w:jc w:val="both"/>
      </w:pPr>
      <w:r w:rsidRPr="002B6F1E">
        <w:t xml:space="preserve">Градостроительные планы земельных участков являются обязательным основанием для: </w:t>
      </w:r>
    </w:p>
    <w:p w:rsidR="002B6F1E" w:rsidRPr="002B6F1E" w:rsidRDefault="002B6F1E" w:rsidP="002B6F1E">
      <w:pPr>
        <w:pStyle w:val="aa"/>
        <w:spacing w:before="0" w:beforeAutospacing="0" w:after="0" w:afterAutospacing="0"/>
        <w:ind w:firstLine="709"/>
        <w:jc w:val="both"/>
      </w:pPr>
      <w:r w:rsidRPr="002B6F1E">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2B6F1E" w:rsidRPr="002B6F1E" w:rsidRDefault="002B6F1E" w:rsidP="002B6F1E">
      <w:pPr>
        <w:pStyle w:val="aa"/>
        <w:spacing w:before="0" w:beforeAutospacing="0" w:after="0" w:afterAutospacing="0"/>
        <w:ind w:firstLine="709"/>
        <w:jc w:val="both"/>
      </w:pPr>
      <w:r w:rsidRPr="002B6F1E">
        <w:t xml:space="preserve">-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w:t>
      </w:r>
      <w:r w:rsidRPr="002B6F1E">
        <w:lastRenderedPageBreak/>
        <w:t>исключением случаев предоставления земельного участка для комплексного освоения в целях жилищного строительства;</w:t>
      </w:r>
    </w:p>
    <w:p w:rsidR="002B6F1E" w:rsidRPr="002B6F1E" w:rsidRDefault="002B6F1E" w:rsidP="002B6F1E">
      <w:pPr>
        <w:pStyle w:val="aa"/>
        <w:spacing w:before="0" w:beforeAutospacing="0" w:after="0" w:afterAutospacing="0"/>
        <w:ind w:firstLine="709"/>
        <w:jc w:val="both"/>
      </w:pPr>
      <w:r w:rsidRPr="002B6F1E">
        <w:t>- принятия решений о резервировании земель, об изъятии, в том числе путем выкупа, земельных участков для государственных и муниципальных нужд;</w:t>
      </w:r>
    </w:p>
    <w:p w:rsidR="002B6F1E" w:rsidRPr="002B6F1E" w:rsidRDefault="002B6F1E" w:rsidP="002B6F1E">
      <w:pPr>
        <w:pStyle w:val="aa"/>
        <w:spacing w:before="0" w:beforeAutospacing="0" w:after="0" w:afterAutospacing="0"/>
        <w:ind w:firstLine="709"/>
        <w:jc w:val="both"/>
      </w:pPr>
      <w:r w:rsidRPr="002B6F1E">
        <w:t>- подготовки проектной документации для строительства, реконструкции, капитального ремонта объектов капитального строительства;</w:t>
      </w:r>
    </w:p>
    <w:p w:rsidR="002B6F1E" w:rsidRPr="002B6F1E" w:rsidRDefault="002B6F1E" w:rsidP="002B6F1E">
      <w:pPr>
        <w:pStyle w:val="aa"/>
        <w:spacing w:before="0" w:beforeAutospacing="0" w:after="0" w:afterAutospacing="0"/>
        <w:ind w:firstLine="709"/>
        <w:jc w:val="both"/>
      </w:pPr>
      <w:r w:rsidRPr="002B6F1E">
        <w:t>- выдачи разрешений на строительство;</w:t>
      </w:r>
    </w:p>
    <w:p w:rsidR="002B6F1E" w:rsidRPr="002B6F1E" w:rsidRDefault="002B6F1E" w:rsidP="002B6F1E">
      <w:pPr>
        <w:pStyle w:val="aa"/>
        <w:spacing w:before="0" w:beforeAutospacing="0" w:after="0" w:afterAutospacing="0"/>
        <w:ind w:firstLine="709"/>
        <w:jc w:val="both"/>
      </w:pPr>
      <w:r w:rsidRPr="002B6F1E">
        <w:t>- выдачи разрешений на ввод объектов в эксплуатацию</w:t>
      </w:r>
    </w:p>
    <w:p w:rsidR="002B6F1E" w:rsidRPr="002B6F1E" w:rsidRDefault="002B6F1E" w:rsidP="002B6F1E">
      <w:pPr>
        <w:pStyle w:val="aa"/>
        <w:spacing w:before="0" w:beforeAutospacing="0" w:after="0" w:afterAutospacing="0"/>
        <w:ind w:firstLine="709"/>
        <w:jc w:val="both"/>
      </w:pPr>
      <w:r w:rsidRPr="002B6F1E">
        <w:t>2. Градостроительные планы земельных участков подготавливаются и утверждаются в установленном порядке:</w:t>
      </w:r>
    </w:p>
    <w:p w:rsidR="002B6F1E" w:rsidRPr="002B6F1E" w:rsidRDefault="002B6F1E" w:rsidP="002B6F1E">
      <w:pPr>
        <w:pStyle w:val="aa"/>
        <w:spacing w:before="0" w:beforeAutospacing="0" w:after="0" w:afterAutospacing="0"/>
        <w:ind w:firstLine="709"/>
        <w:jc w:val="both"/>
      </w:pPr>
      <w:r w:rsidRPr="002B6F1E">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в качестве самостоятельного документа – в случаях,  если земельный участок сформирован (проведен государственный кадастровый учет), расположен на застроенной территории и имеется намерение осуществить реконструкцию существующих объектов капитального строительства, либо осуществить новое строительство, а также если к территории расположения земельного участка установлены градостроительные регламенты, либо ранее утвержденные градостроительные планы земельных участков не соответствуют настоящим Правилам. При обращении физического или юридического лица с заявлением о выдаче ему градостроительного плана земельного участка орган, уполномоченного в области градостроительной деятельности в течение тридцати дней осуществляет подготовку градостроительного плана земельного участка и обеспечивает его утверждение главой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В случае если территория не разделена на земельные участки под отдельные объекты капитального строительства, независимо от того, застроена она, либо подлежит застройке, градостроительные планы земельных участков должны подготавливаться в составе проекта планировки и проекта межевания.</w:t>
      </w:r>
    </w:p>
    <w:p w:rsidR="002B6F1E" w:rsidRPr="002B6F1E" w:rsidRDefault="002B6F1E" w:rsidP="002B6F1E">
      <w:pPr>
        <w:pStyle w:val="aa"/>
        <w:spacing w:before="0" w:beforeAutospacing="0" w:after="0" w:afterAutospacing="0"/>
        <w:ind w:firstLine="709"/>
        <w:jc w:val="both"/>
      </w:pPr>
      <w:r w:rsidRPr="002B6F1E">
        <w:t>3. В градостроительных планах земельных участков указываются:</w:t>
      </w:r>
    </w:p>
    <w:p w:rsidR="002B6F1E" w:rsidRPr="002B6F1E" w:rsidRDefault="002B6F1E" w:rsidP="002B6F1E">
      <w:pPr>
        <w:jc w:val="both"/>
        <w:rPr>
          <w:vertAlign w:val="superscript"/>
        </w:rPr>
      </w:pPr>
      <w:r w:rsidRPr="002B6F1E">
        <w:t>- схема расположения земельного участка в окружении смежно расположенных земельных участков (ситуационный план);</w:t>
      </w:r>
    </w:p>
    <w:p w:rsidR="002B6F1E" w:rsidRPr="002B6F1E" w:rsidRDefault="002B6F1E" w:rsidP="002B6F1E">
      <w:pPr>
        <w:rPr>
          <w:vertAlign w:val="superscript"/>
        </w:rPr>
      </w:pPr>
      <w:r w:rsidRPr="002B6F1E">
        <w:t>- границы земельного участка и координаты поворотных точек;</w:t>
      </w:r>
    </w:p>
    <w:p w:rsidR="002B6F1E" w:rsidRPr="002B6F1E" w:rsidRDefault="002B6F1E" w:rsidP="002B6F1E">
      <w:pPr>
        <w:rPr>
          <w:vertAlign w:val="superscript"/>
        </w:rPr>
      </w:pPr>
      <w:r w:rsidRPr="002B6F1E">
        <w:t>- красные линии;</w:t>
      </w:r>
    </w:p>
    <w:p w:rsidR="002B6F1E" w:rsidRPr="002B6F1E" w:rsidRDefault="002B6F1E" w:rsidP="002B6F1E">
      <w:pPr>
        <w:jc w:val="both"/>
        <w:rPr>
          <w:vertAlign w:val="superscript"/>
        </w:rPr>
      </w:pPr>
      <w:r w:rsidRPr="002B6F1E">
        <w:t>- 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p>
    <w:p w:rsidR="002B6F1E" w:rsidRPr="002B6F1E" w:rsidRDefault="002B6F1E" w:rsidP="002B6F1E">
      <w:pPr>
        <w:jc w:val="both"/>
        <w:rPr>
          <w:vertAlign w:val="superscript"/>
        </w:rPr>
      </w:pPr>
      <w:r w:rsidRPr="002B6F1E">
        <w:t>- 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2B6F1E" w:rsidRPr="002B6F1E" w:rsidRDefault="002B6F1E" w:rsidP="002B6F1E">
      <w:pPr>
        <w:jc w:val="both"/>
        <w:rPr>
          <w:vertAlign w:val="superscript"/>
        </w:rPr>
      </w:pPr>
      <w:r w:rsidRPr="002B6F1E">
        <w:t>- 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которой принято решение о выкупе, резервировании с последующим выкупом);</w:t>
      </w:r>
    </w:p>
    <w:p w:rsidR="002B6F1E" w:rsidRPr="002B6F1E" w:rsidRDefault="002B6F1E" w:rsidP="002B6F1E">
      <w:pPr>
        <w:rPr>
          <w:vertAlign w:val="superscript"/>
        </w:rPr>
      </w:pPr>
      <w:r w:rsidRPr="002B6F1E">
        <w:t>- места допустимого размещения объекта капитального строительства;</w:t>
      </w:r>
    </w:p>
    <w:p w:rsidR="002B6F1E" w:rsidRPr="002B6F1E" w:rsidRDefault="002B6F1E" w:rsidP="002B6F1E">
      <w:pPr>
        <w:jc w:val="both"/>
        <w:rPr>
          <w:vertAlign w:val="superscript"/>
        </w:rPr>
      </w:pPr>
      <w:r w:rsidRPr="002B6F1E">
        <w:t xml:space="preserve">- информация об ограничениях в использовании земельного участка (зоны охраны объектов культурного наследия, санитарно-защитные, водоохранные зоны и иные зоны); </w:t>
      </w:r>
    </w:p>
    <w:p w:rsidR="002B6F1E" w:rsidRPr="002B6F1E" w:rsidRDefault="002B6F1E" w:rsidP="002B6F1E">
      <w:pPr>
        <w:rPr>
          <w:vertAlign w:val="superscript"/>
        </w:rPr>
      </w:pPr>
      <w:r w:rsidRPr="002B6F1E">
        <w:t>- границы зон действия публичных сервитутов (при наличии);</w:t>
      </w:r>
    </w:p>
    <w:p w:rsidR="002B6F1E" w:rsidRPr="002B6F1E" w:rsidRDefault="002B6F1E" w:rsidP="002B6F1E">
      <w:r w:rsidRPr="002B6F1E">
        <w:t>- параметры разрешенного строительства;</w:t>
      </w:r>
    </w:p>
    <w:p w:rsidR="002B6F1E" w:rsidRPr="002B6F1E" w:rsidRDefault="002B6F1E" w:rsidP="002B6F1E">
      <w:pPr>
        <w:jc w:val="both"/>
        <w:rPr>
          <w:bCs/>
        </w:rPr>
      </w:pPr>
      <w:r w:rsidRPr="002B6F1E">
        <w:t xml:space="preserve">- </w:t>
      </w:r>
      <w:r w:rsidRPr="002B6F1E">
        <w:rPr>
          <w:bCs/>
        </w:rPr>
        <w:t>информация о разделении земельного участка;</w:t>
      </w:r>
    </w:p>
    <w:p w:rsidR="002B6F1E" w:rsidRPr="002B6F1E" w:rsidRDefault="002B6F1E" w:rsidP="002B6F1E">
      <w:pPr>
        <w:jc w:val="both"/>
        <w:rPr>
          <w:bCs/>
        </w:rPr>
      </w:pPr>
      <w:r w:rsidRPr="002B6F1E">
        <w:rPr>
          <w:bCs/>
        </w:rPr>
        <w:lastRenderedPageBreak/>
        <w:t>- информация о расположенных в границах земельного участка объектах капитального строительства и объектах культурного наследия;</w:t>
      </w:r>
    </w:p>
    <w:p w:rsidR="002B6F1E" w:rsidRPr="002B6F1E" w:rsidRDefault="002B6F1E" w:rsidP="002B6F1E">
      <w:pPr>
        <w:jc w:val="both"/>
        <w:rPr>
          <w:vertAlign w:val="superscript"/>
        </w:rPr>
      </w:pPr>
      <w:r w:rsidRPr="002B6F1E">
        <w:rPr>
          <w:bCs/>
        </w:rPr>
        <w:t>- информация о разрешенном использовании земельного участка, требованиях к назначению, параметрам и размещению объекта капитального строительства;</w:t>
      </w:r>
    </w:p>
    <w:p w:rsidR="002B6F1E" w:rsidRPr="002B6F1E" w:rsidRDefault="002B6F1E" w:rsidP="002B6F1E">
      <w:pPr>
        <w:pStyle w:val="aa"/>
        <w:spacing w:before="0" w:beforeAutospacing="0" w:after="0" w:afterAutospacing="0"/>
        <w:ind w:firstLine="709"/>
        <w:jc w:val="both"/>
      </w:pPr>
    </w:p>
    <w:p w:rsidR="002B6F1E" w:rsidRPr="002B6F1E" w:rsidRDefault="002B6F1E" w:rsidP="002B6F1E">
      <w:pPr>
        <w:pStyle w:val="aa"/>
        <w:spacing w:before="0" w:beforeAutospacing="0" w:after="0" w:afterAutospacing="0"/>
        <w:ind w:firstLine="709"/>
        <w:jc w:val="both"/>
        <w:rPr>
          <w:b/>
        </w:rPr>
      </w:pPr>
      <w:r w:rsidRPr="002B6F1E">
        <w:rPr>
          <w:b/>
        </w:rPr>
        <w:t>Глава 5. Градостроительная подготовка территорий и формирование земельных участков.</w:t>
      </w:r>
    </w:p>
    <w:p w:rsidR="002B6F1E" w:rsidRPr="002B6F1E" w:rsidRDefault="002B6F1E" w:rsidP="002B6F1E">
      <w:pPr>
        <w:pStyle w:val="3"/>
        <w:spacing w:before="0" w:after="0"/>
        <w:ind w:firstLine="709"/>
        <w:jc w:val="both"/>
        <w:rPr>
          <w:rFonts w:ascii="Times New Roman" w:hAnsi="Times New Roman" w:cs="Times New Roman"/>
          <w:sz w:val="24"/>
          <w:szCs w:val="24"/>
        </w:rPr>
      </w:pPr>
    </w:p>
    <w:p w:rsidR="002B6F1E" w:rsidRPr="002B6F1E" w:rsidRDefault="002B6F1E" w:rsidP="002B6F1E">
      <w:pPr>
        <w:pStyle w:val="3"/>
        <w:spacing w:before="0" w:after="0"/>
        <w:ind w:firstLine="709"/>
        <w:jc w:val="both"/>
        <w:rPr>
          <w:rFonts w:ascii="Times New Roman" w:hAnsi="Times New Roman" w:cs="Times New Roman"/>
          <w:sz w:val="24"/>
          <w:szCs w:val="24"/>
        </w:rPr>
      </w:pPr>
      <w:r w:rsidRPr="002B6F1E">
        <w:rPr>
          <w:rFonts w:ascii="Times New Roman" w:hAnsi="Times New Roman" w:cs="Times New Roman"/>
          <w:sz w:val="24"/>
          <w:szCs w:val="24"/>
        </w:rPr>
        <w:t>Статья 19. Общие положения по градостроительной подготовке и формированию земельных участков для предоставления физическим и юридическим лицам.</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Градостроительная подготовка территорий осуществляется в отношении застроенных и подлежащих застройке территорий.</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Определение местоположения границ застроенных и подлежащих застройке земельных участков осуществляется в результате градостроительной подготовки территорий.</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Определение местоположения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Определение местоположения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межевых планов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Градостроительная подготовка подлежащих застройке территорий и застроенных территорий, но не разделенных на земельные участки может осуществляться посредством: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разработки проекта планировки и проекта межевания;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разработки проекта межевания;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без разработки проекта планировки и (или) проекта межевания.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Формирование земельного участка с разработкой проекта планировки и проекта межевания осуществляется в случае, если территория, в границах которой расположен земельный участок, не обеспечена утвержденной градостроительной документацией, либо градостроительная документация требует корректировки.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Формирование земельного участка с разработкой проекта межевания осуществляется в случае, если территория, в границах которой расположен земельный участок, обеспечена градостроительной документацией, установлены градостроительные регламенты, но границы земельных участков не установлены.</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Формирование земельного участка осуществляется без разработки проекта планировки и (или) проекта межевания в следующих случаях:</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также границы земельных участков;</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lastRenderedPageBreak/>
        <w:t>2)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границы формируемого земельного участка определены при установлении границ смежных земельных участков;</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формирование земельного участка осуществляется для предоставления в аренду на срок не более трех лет для размещения объектов, не являющихся объектами капитального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2B6F1E" w:rsidRPr="002B6F1E" w:rsidRDefault="002B6F1E" w:rsidP="002B6F1E">
      <w:pPr>
        <w:pStyle w:val="western"/>
        <w:spacing w:before="0" w:beforeAutospacing="0" w:after="0"/>
        <w:ind w:left="11" w:firstLine="540"/>
        <w:jc w:val="both"/>
        <w:rPr>
          <w:color w:val="auto"/>
        </w:rPr>
      </w:pPr>
      <w:r w:rsidRPr="002B6F1E">
        <w:rPr>
          <w:color w:val="auto"/>
        </w:rPr>
        <w:t>5. Градостроительная подготовка и распоряжение земельными участками на застроенных и не разделенных на земельные участки территориях осуществляется с учетом прав собственников зданий, строений, сооружений (их частей, включая квартиры), расположенных на указанных территориях,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w:t>
      </w:r>
    </w:p>
    <w:p w:rsidR="002B6F1E" w:rsidRPr="002B6F1E" w:rsidRDefault="002B6F1E" w:rsidP="002B6F1E">
      <w:pPr>
        <w:pStyle w:val="western"/>
        <w:spacing w:before="0" w:beforeAutospacing="0" w:after="0"/>
        <w:ind w:left="34" w:right="6" w:firstLine="540"/>
        <w:jc w:val="both"/>
        <w:rPr>
          <w:color w:val="auto"/>
        </w:rPr>
      </w:pPr>
      <w:r w:rsidRPr="002B6F1E">
        <w:rPr>
          <w:color w:val="auto"/>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6. Действия по градостроительной подготовке территорий и формированию земельных участков включают две стадии: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определение местоположения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2)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 </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 7. Утвержденный в установленном порядке в составе проекта планировки, проекта межевания градостроительный план земельного участка является основанием для проведения кадастровых работ в части определения местоположения границ земельного участка на местности и подготовки межевого плана земельного участка для осуществления его государственного кадастрового учета.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ab/>
        <w:t>Порядок подготовки и предоставления технических условий подключения к сетям инженерно-технического обеспечения определяется с учетом требований законодательства, настоящими Правилами, иными нормативными правовыми актами органов местного самоуправления.</w:t>
      </w:r>
    </w:p>
    <w:p w:rsidR="002B6F1E" w:rsidRPr="002B6F1E" w:rsidRDefault="002B6F1E" w:rsidP="002B6F1E">
      <w:pPr>
        <w:pStyle w:val="western"/>
        <w:spacing w:before="0" w:beforeAutospacing="0" w:after="0"/>
        <w:ind w:left="6" w:firstLine="540"/>
        <w:jc w:val="both"/>
        <w:rPr>
          <w:color w:val="auto"/>
        </w:rPr>
      </w:pPr>
      <w:r w:rsidRPr="002B6F1E">
        <w:rPr>
          <w:color w:val="auto"/>
        </w:rPr>
        <w:t xml:space="preserve">8. </w:t>
      </w:r>
      <w:r w:rsidRPr="002B6F1E">
        <w:t>Если в результате кадастровых работ и подготовки межевого плана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главы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9.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подготовленного в соответствии с законодательством о государственном  кадастре недвижимости.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lastRenderedPageBreak/>
        <w:t>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16, 17, 18  настоящих Правил.</w:t>
      </w:r>
    </w:p>
    <w:p w:rsidR="002B6F1E" w:rsidRPr="002B6F1E" w:rsidRDefault="002B6F1E" w:rsidP="002B6F1E">
      <w:pPr>
        <w:pStyle w:val="western"/>
        <w:spacing w:before="0" w:beforeAutospacing="0" w:after="0"/>
        <w:ind w:left="11" w:firstLine="540"/>
        <w:jc w:val="both"/>
        <w:rPr>
          <w:color w:val="auto"/>
        </w:rPr>
      </w:pPr>
      <w:r w:rsidRPr="002B6F1E">
        <w:rPr>
          <w:color w:val="auto"/>
        </w:rPr>
        <w:t>11.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2B6F1E" w:rsidRPr="002B6F1E" w:rsidRDefault="002B6F1E" w:rsidP="002B6F1E">
      <w:pPr>
        <w:pStyle w:val="western"/>
        <w:spacing w:before="0" w:beforeAutospacing="0" w:after="0"/>
        <w:ind w:left="11" w:firstLine="540"/>
        <w:jc w:val="both"/>
        <w:rPr>
          <w:color w:val="auto"/>
        </w:rPr>
      </w:pPr>
      <w:r w:rsidRPr="002B6F1E">
        <w:rPr>
          <w:color w:val="auto"/>
        </w:rPr>
        <w:t>12. Сформированным для целей предоставления физическим, юридическим лицам является земельный участок, применительно к которому:</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1) посредством действий по планировке территории (подготовки проекта планировки и/или проекта межевания): </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а)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б) подготовлена схема расположения земельного участка на кадастровой карте или кадастровом плане соответствующей территории;  </w:t>
      </w:r>
    </w:p>
    <w:p w:rsidR="002B6F1E" w:rsidRPr="002B6F1E" w:rsidRDefault="002B6F1E" w:rsidP="002B6F1E">
      <w:pPr>
        <w:pStyle w:val="western"/>
        <w:spacing w:before="0" w:beforeAutospacing="0" w:after="0"/>
        <w:ind w:left="6" w:firstLine="540"/>
        <w:jc w:val="both"/>
        <w:rPr>
          <w:color w:val="auto"/>
        </w:rPr>
      </w:pPr>
      <w:r w:rsidRPr="002B6F1E">
        <w:rPr>
          <w:color w:val="auto"/>
        </w:rPr>
        <w:t>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статьями 46, 50 настоящих Правил;</w:t>
      </w:r>
    </w:p>
    <w:p w:rsidR="002B6F1E" w:rsidRPr="002B6F1E" w:rsidRDefault="002B6F1E" w:rsidP="002B6F1E">
      <w:pPr>
        <w:pStyle w:val="western"/>
        <w:spacing w:before="0" w:beforeAutospacing="0" w:after="0"/>
        <w:ind w:left="6" w:firstLine="540"/>
        <w:jc w:val="both"/>
        <w:rPr>
          <w:color w:val="auto"/>
        </w:rPr>
      </w:pPr>
      <w:r w:rsidRPr="002B6F1E">
        <w:rPr>
          <w:color w:val="auto"/>
        </w:rPr>
        <w:t>3)  осуществлен государственный кадастровый учет земельного участка;</w:t>
      </w:r>
    </w:p>
    <w:p w:rsidR="002B6F1E" w:rsidRPr="002B6F1E" w:rsidRDefault="002B6F1E" w:rsidP="002B6F1E">
      <w:pPr>
        <w:pStyle w:val="western"/>
        <w:spacing w:before="0" w:beforeAutospacing="0" w:after="0"/>
        <w:ind w:left="6" w:firstLine="540"/>
        <w:jc w:val="both"/>
        <w:rPr>
          <w:color w:val="auto"/>
        </w:rPr>
      </w:pPr>
      <w:r w:rsidRPr="002B6F1E">
        <w:rPr>
          <w:color w:val="auto"/>
        </w:rPr>
        <w:t>4)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канализованию,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p w:rsidR="002B6F1E" w:rsidRPr="002B6F1E" w:rsidRDefault="002B6F1E" w:rsidP="002B6F1E">
      <w:pPr>
        <w:pStyle w:val="western"/>
        <w:spacing w:before="0" w:beforeAutospacing="0" w:after="0"/>
        <w:ind w:left="6" w:firstLine="540"/>
        <w:jc w:val="both"/>
        <w:rPr>
          <w:color w:val="auto"/>
        </w:rPr>
      </w:pPr>
      <w:r w:rsidRPr="002B6F1E">
        <w:rPr>
          <w:color w:val="auto"/>
        </w:rPr>
        <w:t>5)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13. Градостроительная подготовка территорий и формирование земельных участков может осуществляться по инициативе и за счет средств:</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органов местного самоуправления;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физических и юридических лиц.</w:t>
      </w:r>
    </w:p>
    <w:p w:rsidR="002B6F1E" w:rsidRPr="002B6F1E" w:rsidRDefault="002B6F1E" w:rsidP="002B6F1E">
      <w:pPr>
        <w:pStyle w:val="western"/>
        <w:spacing w:before="0" w:beforeAutospacing="0" w:after="0"/>
        <w:ind w:left="6" w:firstLine="540"/>
        <w:jc w:val="both"/>
        <w:rPr>
          <w:color w:val="auto"/>
        </w:rPr>
      </w:pPr>
      <w:bookmarkStart w:id="5" w:name="_Toc172720965"/>
      <w:bookmarkStart w:id="6" w:name="_Toc90192030"/>
      <w:bookmarkStart w:id="7" w:name="_Toc173058513"/>
      <w:bookmarkStart w:id="8" w:name="_Toc173739862"/>
      <w:r w:rsidRPr="002B6F1E">
        <w:rPr>
          <w:color w:val="auto"/>
        </w:rPr>
        <w:t>Физическим, юридическим лицам, по инициативе и за счет средств которых была осуществлена градостроительная подготовка и формирование земельного участка, но которые не участвовали в торгах или не стали победителями торгов, компенсируются понесенные затраты на такую подготовку из средств, поступивших от победителей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w:t>
      </w:r>
    </w:p>
    <w:p w:rsidR="002B6F1E" w:rsidRPr="002B6F1E" w:rsidRDefault="002B6F1E" w:rsidP="002B6F1E">
      <w:pPr>
        <w:pStyle w:val="western"/>
        <w:spacing w:before="0" w:beforeAutospacing="0" w:after="0"/>
        <w:ind w:left="6" w:firstLine="540"/>
        <w:jc w:val="both"/>
        <w:rPr>
          <w:color w:val="auto"/>
        </w:rPr>
      </w:pPr>
      <w:r w:rsidRPr="002B6F1E">
        <w:rPr>
          <w:color w:val="auto"/>
        </w:rPr>
        <w:t>14.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2B6F1E" w:rsidRPr="002B6F1E" w:rsidRDefault="002B6F1E" w:rsidP="002B6F1E">
      <w:pPr>
        <w:pStyle w:val="western"/>
        <w:spacing w:before="0" w:beforeAutospacing="0" w:after="0"/>
        <w:ind w:firstLine="540"/>
        <w:jc w:val="both"/>
        <w:rPr>
          <w:color w:val="auto"/>
        </w:rPr>
      </w:pPr>
      <w:r w:rsidRPr="002B6F1E">
        <w:rPr>
          <w:color w:val="auto"/>
        </w:rPr>
        <w:t xml:space="preserve">15. Лицам, заинтересованным в приобретении прав на сформированные земельные участки предоставляются копии градостроительного плана земельного участка и кадастрового паспорта земельного участка. </w:t>
      </w:r>
    </w:p>
    <w:bookmarkEnd w:id="5"/>
    <w:bookmarkEnd w:id="6"/>
    <w:bookmarkEnd w:id="7"/>
    <w:bookmarkEnd w:id="8"/>
    <w:p w:rsidR="002B6F1E" w:rsidRPr="002B6F1E" w:rsidRDefault="002B6F1E" w:rsidP="002B6F1E">
      <w:pPr>
        <w:pStyle w:val="3"/>
        <w:ind w:firstLine="708"/>
        <w:jc w:val="both"/>
        <w:rPr>
          <w:rFonts w:ascii="Times New Roman" w:hAnsi="Times New Roman" w:cs="Times New Roman"/>
          <w:sz w:val="24"/>
          <w:szCs w:val="24"/>
        </w:rPr>
      </w:pPr>
      <w:r w:rsidRPr="002B6F1E">
        <w:rPr>
          <w:rFonts w:ascii="Times New Roman" w:hAnsi="Times New Roman" w:cs="Times New Roman"/>
          <w:sz w:val="24"/>
          <w:szCs w:val="24"/>
        </w:rPr>
        <w:lastRenderedPageBreak/>
        <w:t xml:space="preserve">Статья 20. Градостроительная подготовка земельных участков из состава государственных и муниципальных земель на застроенной территории для предоставления заинтересованным лицам. </w:t>
      </w:r>
    </w:p>
    <w:p w:rsidR="002B6F1E" w:rsidRPr="002B6F1E" w:rsidRDefault="002B6F1E" w:rsidP="002B6F1E">
      <w:pPr>
        <w:jc w:val="both"/>
      </w:pPr>
    </w:p>
    <w:p w:rsidR="002B6F1E" w:rsidRPr="002B6F1E" w:rsidRDefault="002B6F1E" w:rsidP="002B6F1E">
      <w:pPr>
        <w:pStyle w:val="3"/>
        <w:ind w:firstLine="708"/>
        <w:jc w:val="both"/>
        <w:rPr>
          <w:rFonts w:ascii="Times New Roman" w:hAnsi="Times New Roman" w:cs="Times New Roman"/>
          <w:b w:val="0"/>
          <w:sz w:val="24"/>
          <w:szCs w:val="24"/>
        </w:rPr>
      </w:pPr>
      <w:r w:rsidRPr="002B6F1E">
        <w:rPr>
          <w:rFonts w:ascii="Times New Roman" w:hAnsi="Times New Roman" w:cs="Times New Roman"/>
          <w:b w:val="0"/>
          <w:sz w:val="24"/>
          <w:szCs w:val="24"/>
        </w:rPr>
        <w:t>1. Градостроительная подготовка и формирование земельных участков из состава государственных и муниципальных земель на застроенной территории для предоставления заинтересованным лицам осуществляются в порядке, определенном законодательством, настоящими Правилами и изданными в соответствии с ними иными нормативными правовыми актами поселения.</w:t>
      </w:r>
    </w:p>
    <w:p w:rsidR="002B6F1E" w:rsidRPr="002B6F1E" w:rsidRDefault="002B6F1E" w:rsidP="002B6F1E">
      <w:pPr>
        <w:pStyle w:val="western"/>
        <w:spacing w:before="0" w:beforeAutospacing="0" w:after="0"/>
        <w:ind w:firstLine="709"/>
        <w:jc w:val="both"/>
        <w:rPr>
          <w:color w:val="auto"/>
        </w:rPr>
      </w:pPr>
      <w:r w:rsidRPr="002B6F1E">
        <w:rPr>
          <w:color w:val="auto"/>
        </w:rPr>
        <w:t>2.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осуществляются:</w:t>
      </w:r>
    </w:p>
    <w:p w:rsidR="002B6F1E" w:rsidRPr="002B6F1E" w:rsidRDefault="002B6F1E" w:rsidP="002B6F1E">
      <w:pPr>
        <w:pStyle w:val="western"/>
        <w:spacing w:before="0" w:beforeAutospacing="0" w:after="0"/>
        <w:ind w:firstLine="709"/>
        <w:jc w:val="both"/>
        <w:rPr>
          <w:color w:val="auto"/>
        </w:rPr>
      </w:pPr>
      <w:r w:rsidRPr="002B6F1E">
        <w:rPr>
          <w:color w:val="auto"/>
        </w:rPr>
        <w:t>- по инициативе администрации  поселения  в рамках осуществляемых работ по планировке и межеванию неразделенных на земельные участки территорий, предназначенных под застройку;</w:t>
      </w:r>
    </w:p>
    <w:p w:rsidR="002B6F1E" w:rsidRPr="002B6F1E" w:rsidRDefault="002B6F1E" w:rsidP="002B6F1E">
      <w:pPr>
        <w:pStyle w:val="western"/>
        <w:spacing w:before="0" w:beforeAutospacing="0" w:after="0"/>
        <w:ind w:firstLine="709"/>
        <w:jc w:val="both"/>
        <w:rPr>
          <w:color w:val="auto"/>
        </w:rPr>
      </w:pPr>
      <w:r w:rsidRPr="002B6F1E">
        <w:rPr>
          <w:color w:val="auto"/>
        </w:rPr>
        <w:t>- по инициативе заявителей.</w:t>
      </w:r>
    </w:p>
    <w:p w:rsidR="002B6F1E" w:rsidRPr="002B6F1E" w:rsidRDefault="002B6F1E" w:rsidP="002B6F1E">
      <w:pPr>
        <w:pStyle w:val="western"/>
        <w:spacing w:before="0" w:beforeAutospacing="0" w:after="0"/>
        <w:ind w:firstLine="709"/>
        <w:jc w:val="both"/>
        <w:rPr>
          <w:color w:val="auto"/>
        </w:rPr>
      </w:pPr>
      <w:r w:rsidRPr="002B6F1E">
        <w:rPr>
          <w:color w:val="auto"/>
        </w:rPr>
        <w:t>3. Выполняемые по инициативе администрации поселения или администрации муниципального района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оплачиваются из средств соответствующих бюджетов. Стоимость этих работ включается как составная часть в начальную минимальную стоимость сформированных земельных участков или права на заключение договоров аренды таких земельных участков, предоставляемых на торгах физическим, юридическим лицам для строительства.</w:t>
      </w:r>
    </w:p>
    <w:p w:rsidR="002B6F1E" w:rsidRPr="002B6F1E" w:rsidRDefault="002B6F1E" w:rsidP="002B6F1E">
      <w:pPr>
        <w:pStyle w:val="western"/>
        <w:spacing w:before="0" w:beforeAutospacing="0" w:after="0"/>
        <w:ind w:firstLine="709"/>
        <w:jc w:val="both"/>
        <w:rPr>
          <w:color w:val="auto"/>
        </w:rPr>
      </w:pPr>
      <w:r w:rsidRPr="002B6F1E">
        <w:rPr>
          <w:color w:val="auto"/>
        </w:rPr>
        <w:t>Договор на разработку документации по планировке территории заключается с победителем конкурса по размещению муниципального заказа по выполнению указанных работ, проводимого уполномоченным  на проведение конкурса, органом, в соответствии с законодательством и в порядке, определенном нормативным правовым актом главы поселения.</w:t>
      </w:r>
    </w:p>
    <w:p w:rsidR="002B6F1E" w:rsidRPr="002B6F1E" w:rsidRDefault="002B6F1E" w:rsidP="002B6F1E">
      <w:pPr>
        <w:shd w:val="clear" w:color="auto" w:fill="FFFFFF"/>
        <w:tabs>
          <w:tab w:val="left" w:pos="788"/>
        </w:tabs>
        <w:jc w:val="both"/>
      </w:pPr>
      <w:r w:rsidRPr="002B6F1E">
        <w:tab/>
        <w:t>4. Неотъемлемым приложением к договору, заключаемым между администрацией поселения или администрацией муниципального района и победителем конкурса на выполнение работ по планировке территории является:</w:t>
      </w:r>
    </w:p>
    <w:p w:rsidR="002B6F1E" w:rsidRPr="002B6F1E" w:rsidRDefault="002B6F1E" w:rsidP="002B6F1E">
      <w:pPr>
        <w:shd w:val="clear" w:color="auto" w:fill="FFFFFF"/>
        <w:tabs>
          <w:tab w:val="left" w:pos="666"/>
        </w:tabs>
        <w:jc w:val="both"/>
      </w:pPr>
      <w:r w:rsidRPr="002B6F1E">
        <w:tab/>
        <w:t>- решение главы поселения  или решение главы муниципального района о способе действий по планировке территории - посредством подготовки проекта планировки или проекта межевания;</w:t>
      </w:r>
    </w:p>
    <w:p w:rsidR="002B6F1E" w:rsidRPr="002B6F1E" w:rsidRDefault="002B6F1E" w:rsidP="002B6F1E">
      <w:pPr>
        <w:shd w:val="clear" w:color="auto" w:fill="FFFFFF"/>
        <w:tabs>
          <w:tab w:val="left" w:pos="666"/>
        </w:tabs>
        <w:jc w:val="both"/>
      </w:pPr>
      <w:r w:rsidRPr="002B6F1E">
        <w:tab/>
        <w:t>- задание на выполнение работ по планировке соответствующей территории;</w:t>
      </w:r>
    </w:p>
    <w:p w:rsidR="002B6F1E" w:rsidRPr="002B6F1E" w:rsidRDefault="002B6F1E" w:rsidP="002B6F1E">
      <w:pPr>
        <w:shd w:val="clear" w:color="auto" w:fill="FFFFFF"/>
        <w:tabs>
          <w:tab w:val="left" w:pos="695"/>
        </w:tabs>
        <w:jc w:val="both"/>
      </w:pPr>
      <w:r w:rsidRPr="002B6F1E">
        <w:tab/>
        <w:t>- исходные данные в составе, определенном частью 5 настоящей статьи.</w:t>
      </w:r>
    </w:p>
    <w:p w:rsidR="002B6F1E" w:rsidRPr="002B6F1E" w:rsidRDefault="002B6F1E" w:rsidP="002B6F1E">
      <w:pPr>
        <w:pStyle w:val="western"/>
        <w:spacing w:before="0" w:beforeAutospacing="0" w:after="0"/>
        <w:ind w:firstLine="720"/>
        <w:jc w:val="both"/>
        <w:rPr>
          <w:color w:val="auto"/>
        </w:rPr>
      </w:pPr>
      <w:r w:rsidRPr="002B6F1E">
        <w:rPr>
          <w:color w:val="auto"/>
        </w:rPr>
        <w:t>5. Исходная информация, необходимая для проведения работ по градостроительной подготовке территории включает:</w:t>
      </w:r>
    </w:p>
    <w:p w:rsidR="002B6F1E" w:rsidRPr="002B6F1E" w:rsidRDefault="002B6F1E" w:rsidP="002B6F1E">
      <w:pPr>
        <w:pStyle w:val="western"/>
        <w:spacing w:before="0" w:beforeAutospacing="0" w:after="0"/>
        <w:ind w:firstLine="720"/>
        <w:jc w:val="both"/>
        <w:rPr>
          <w:color w:val="auto"/>
        </w:rPr>
      </w:pPr>
      <w:r w:rsidRPr="002B6F1E">
        <w:rPr>
          <w:color w:val="auto"/>
        </w:rPr>
        <w:t>1) схему расположения земельных участков на кадастровом плане или кадастровой карте территории</w:t>
      </w:r>
    </w:p>
    <w:p w:rsidR="002B6F1E" w:rsidRPr="002B6F1E" w:rsidRDefault="002B6F1E" w:rsidP="002B6F1E">
      <w:pPr>
        <w:pStyle w:val="western"/>
        <w:spacing w:before="0" w:beforeAutospacing="0" w:after="0"/>
        <w:ind w:firstLine="720"/>
        <w:jc w:val="both"/>
        <w:rPr>
          <w:color w:val="auto"/>
        </w:rPr>
      </w:pPr>
      <w:r w:rsidRPr="002B6F1E">
        <w:rPr>
          <w:color w:val="auto"/>
        </w:rPr>
        <w:t>2)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1:500 или ином масштабе;</w:t>
      </w:r>
    </w:p>
    <w:p w:rsidR="002B6F1E" w:rsidRPr="002B6F1E" w:rsidRDefault="002B6F1E" w:rsidP="002B6F1E">
      <w:pPr>
        <w:pStyle w:val="western"/>
        <w:spacing w:before="0" w:beforeAutospacing="0" w:after="0"/>
        <w:ind w:firstLine="720"/>
        <w:jc w:val="both"/>
        <w:rPr>
          <w:color w:val="auto"/>
        </w:rPr>
      </w:pPr>
      <w:r w:rsidRPr="002B6F1E">
        <w:rPr>
          <w:color w:val="auto"/>
        </w:rPr>
        <w:t xml:space="preserve">3)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органов, организаций, осуществляющих государственный кадастровый учет объектов недвижимости и </w:t>
      </w:r>
      <w:r w:rsidRPr="002B6F1E">
        <w:rPr>
          <w:color w:val="auto"/>
        </w:rPr>
        <w:lastRenderedPageBreak/>
        <w:t>государственную регистрацию прав на объекты недвижимости и сделок с ними, а также иных органов, обладающих такой информацией;</w:t>
      </w:r>
    </w:p>
    <w:p w:rsidR="002B6F1E" w:rsidRPr="002B6F1E" w:rsidRDefault="002B6F1E" w:rsidP="002B6F1E">
      <w:pPr>
        <w:pStyle w:val="western"/>
        <w:spacing w:before="0" w:beforeAutospacing="0" w:after="0"/>
        <w:ind w:firstLine="720"/>
        <w:jc w:val="both"/>
        <w:rPr>
          <w:color w:val="auto"/>
        </w:rPr>
      </w:pPr>
      <w:r w:rsidRPr="002B6F1E">
        <w:rPr>
          <w:color w:val="auto"/>
        </w:rPr>
        <w:t>4) отраженную на топографической подоснове информацию о наличии, характеристиках и перспективах развития сетей и объектах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2B6F1E" w:rsidRPr="002B6F1E" w:rsidRDefault="002B6F1E" w:rsidP="002B6F1E">
      <w:pPr>
        <w:pStyle w:val="western"/>
        <w:spacing w:before="0" w:beforeAutospacing="0" w:after="0"/>
        <w:ind w:firstLine="720"/>
        <w:jc w:val="both"/>
        <w:rPr>
          <w:color w:val="auto"/>
        </w:rPr>
      </w:pPr>
      <w:r w:rsidRPr="002B6F1E">
        <w:rPr>
          <w:color w:val="auto"/>
        </w:rPr>
        <w:t>5) иную информацию, необходимую для проведения работ по планировке территории.</w:t>
      </w:r>
    </w:p>
    <w:p w:rsidR="002B6F1E" w:rsidRPr="002B6F1E" w:rsidRDefault="002B6F1E" w:rsidP="002B6F1E">
      <w:pPr>
        <w:pStyle w:val="western"/>
        <w:spacing w:before="0" w:beforeAutospacing="0" w:after="0"/>
        <w:ind w:firstLine="720"/>
        <w:jc w:val="both"/>
        <w:rPr>
          <w:color w:val="auto"/>
        </w:rPr>
      </w:pPr>
      <w:r w:rsidRPr="002B6F1E">
        <w:rPr>
          <w:color w:val="auto"/>
        </w:rPr>
        <w:t>6. Физические, юридические лица, заинтересованные в проведении за их счет работ по градостроительной подготовке и формированию земельных участков, свободных от прав третьих лиц и расположенных в существующей застройке, и последующем предоставлении для строительства сформированных земельных, участков обращаются в уполномоченный  орган администрации поселения  с соответствующим заявлением.</w:t>
      </w:r>
    </w:p>
    <w:p w:rsidR="002B6F1E" w:rsidRPr="002B6F1E" w:rsidRDefault="002B6F1E" w:rsidP="002B6F1E">
      <w:pPr>
        <w:pStyle w:val="western"/>
        <w:spacing w:before="0" w:beforeAutospacing="0" w:after="0"/>
        <w:ind w:firstLine="720"/>
        <w:jc w:val="both"/>
        <w:rPr>
          <w:color w:val="auto"/>
        </w:rPr>
      </w:pPr>
      <w:r w:rsidRPr="002B6F1E">
        <w:rPr>
          <w:color w:val="auto"/>
        </w:rPr>
        <w:t>7. Предоставление земельных участков на территории Косинского сельского поселения ведется в соответствии с «Положением  о порядке предоставления земельных участков на территории Косинского муниципального района», утвержденным решением Земского собрания от20.09.2008 №85, а также в соответствии с решением Земского собрания от 29.10.2010 №378 «О внесении изменений в решение Земского собрания от20.09.2008 №85».</w:t>
      </w:r>
    </w:p>
    <w:p w:rsidR="002B6F1E" w:rsidRPr="002B6F1E" w:rsidRDefault="002B6F1E" w:rsidP="002B6F1E">
      <w:pPr>
        <w:pStyle w:val="western"/>
        <w:spacing w:before="0" w:beforeAutospacing="0" w:after="0"/>
        <w:ind w:firstLine="720"/>
        <w:jc w:val="both"/>
        <w:rPr>
          <w:color w:val="auto"/>
        </w:rPr>
      </w:pPr>
      <w:r w:rsidRPr="002B6F1E">
        <w:rPr>
          <w:color w:val="auto"/>
        </w:rPr>
        <w:t>8. Уполномоченный орган местного самоуправления, обладающий правом предоставления земельных участков, в соответствии с законодательством, настоящими Правилами, иными нормативными правовыми актами органов местного самоуправления обеспечивает:</w:t>
      </w:r>
    </w:p>
    <w:p w:rsidR="002B6F1E" w:rsidRPr="002B6F1E" w:rsidRDefault="002B6F1E" w:rsidP="002B6F1E">
      <w:pPr>
        <w:pStyle w:val="western"/>
        <w:spacing w:before="0" w:beforeAutospacing="0" w:after="0"/>
        <w:ind w:left="6" w:firstLine="720"/>
        <w:jc w:val="both"/>
        <w:rPr>
          <w:color w:val="auto"/>
        </w:rPr>
      </w:pPr>
      <w:r w:rsidRPr="002B6F1E">
        <w:rPr>
          <w:color w:val="auto"/>
        </w:rPr>
        <w:t>- подготовку комплекта документов, необходимых для проведения торгов;</w:t>
      </w:r>
    </w:p>
    <w:p w:rsidR="002B6F1E" w:rsidRPr="002B6F1E" w:rsidRDefault="002B6F1E" w:rsidP="002B6F1E">
      <w:pPr>
        <w:pStyle w:val="western"/>
        <w:spacing w:before="0" w:beforeAutospacing="0" w:after="0"/>
        <w:ind w:firstLine="720"/>
        <w:jc w:val="both"/>
        <w:rPr>
          <w:color w:val="auto"/>
        </w:rPr>
      </w:pPr>
      <w:r w:rsidRPr="002B6F1E">
        <w:rPr>
          <w:color w:val="auto"/>
        </w:rPr>
        <w:t>- проведение торгов;</w:t>
      </w:r>
    </w:p>
    <w:p w:rsidR="002B6F1E" w:rsidRPr="002B6F1E" w:rsidRDefault="002B6F1E" w:rsidP="002B6F1E">
      <w:pPr>
        <w:pStyle w:val="western"/>
        <w:spacing w:before="0" w:beforeAutospacing="0" w:after="0"/>
        <w:ind w:left="6" w:right="6" w:firstLine="720"/>
        <w:jc w:val="both"/>
        <w:rPr>
          <w:color w:val="auto"/>
        </w:rPr>
      </w:pPr>
      <w:r w:rsidRPr="002B6F1E">
        <w:rPr>
          <w:color w:val="auto"/>
        </w:rPr>
        <w:t>- заключение договора купли-продажи земельного участка, или договора аренды земельного участка с победителем торгов.</w:t>
      </w:r>
    </w:p>
    <w:p w:rsidR="002B6F1E" w:rsidRPr="002B6F1E" w:rsidRDefault="002B6F1E" w:rsidP="002B6F1E">
      <w:pPr>
        <w:pStyle w:val="western"/>
        <w:spacing w:before="0" w:beforeAutospacing="0" w:after="0"/>
        <w:ind w:firstLine="720"/>
        <w:jc w:val="both"/>
        <w:rPr>
          <w:color w:val="auto"/>
        </w:rPr>
      </w:pPr>
      <w:r w:rsidRPr="002B6F1E">
        <w:rPr>
          <w:color w:val="auto"/>
        </w:rPr>
        <w:t>9. Заявитель, инициировавший формирование земельного участка, принимает участие в торгах на общих основаниях.</w:t>
      </w:r>
    </w:p>
    <w:p w:rsidR="002B6F1E" w:rsidRPr="002B6F1E" w:rsidRDefault="002B6F1E" w:rsidP="002B6F1E">
      <w:pPr>
        <w:pStyle w:val="3"/>
        <w:ind w:firstLine="708"/>
        <w:jc w:val="both"/>
        <w:rPr>
          <w:rFonts w:ascii="Times New Roman" w:hAnsi="Times New Roman" w:cs="Times New Roman"/>
          <w:sz w:val="24"/>
          <w:szCs w:val="24"/>
        </w:rPr>
      </w:pPr>
      <w:r w:rsidRPr="002B6F1E">
        <w:rPr>
          <w:rFonts w:ascii="Times New Roman" w:hAnsi="Times New Roman" w:cs="Times New Roman"/>
          <w:sz w:val="24"/>
          <w:szCs w:val="24"/>
        </w:rPr>
        <w:t>Статья 21. Градостроительная подготовка и формирование земельных участков на застроенных территориях для осуществления реконструкции.</w:t>
      </w:r>
    </w:p>
    <w:p w:rsidR="002B6F1E" w:rsidRPr="002B6F1E" w:rsidRDefault="002B6F1E" w:rsidP="002B6F1E">
      <w:pPr>
        <w:pStyle w:val="western"/>
        <w:spacing w:before="0" w:beforeAutospacing="0" w:after="0"/>
        <w:ind w:firstLine="720"/>
        <w:jc w:val="both"/>
        <w:rPr>
          <w:color w:val="auto"/>
        </w:rPr>
      </w:pPr>
    </w:p>
    <w:p w:rsidR="002B6F1E" w:rsidRPr="002B6F1E" w:rsidRDefault="002B6F1E" w:rsidP="002B6F1E">
      <w:pPr>
        <w:pStyle w:val="western"/>
        <w:spacing w:before="0" w:beforeAutospacing="0" w:after="0"/>
        <w:ind w:firstLine="720"/>
        <w:jc w:val="both"/>
        <w:rPr>
          <w:color w:val="auto"/>
        </w:rPr>
      </w:pPr>
      <w:r w:rsidRPr="002B6F1E">
        <w:rPr>
          <w:color w:val="auto"/>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2B6F1E" w:rsidRPr="002B6F1E" w:rsidRDefault="002B6F1E" w:rsidP="002B6F1E">
      <w:pPr>
        <w:pStyle w:val="western"/>
        <w:spacing w:before="0" w:beforeAutospacing="0" w:after="0"/>
        <w:ind w:firstLine="720"/>
        <w:jc w:val="both"/>
        <w:rPr>
          <w:color w:val="auto"/>
        </w:rPr>
      </w:pPr>
      <w:r w:rsidRPr="002B6F1E">
        <w:rPr>
          <w:color w:val="auto"/>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2B6F1E" w:rsidRPr="002B6F1E" w:rsidRDefault="002B6F1E" w:rsidP="002B6F1E">
      <w:pPr>
        <w:pStyle w:val="western"/>
        <w:spacing w:before="0" w:beforeAutospacing="0" w:after="0"/>
        <w:ind w:firstLine="720"/>
        <w:jc w:val="both"/>
        <w:rPr>
          <w:color w:val="auto"/>
        </w:rPr>
      </w:pPr>
      <w:r w:rsidRPr="002B6F1E">
        <w:rPr>
          <w:color w:val="auto"/>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2B6F1E" w:rsidRPr="002B6F1E" w:rsidRDefault="002B6F1E" w:rsidP="002B6F1E">
      <w:pPr>
        <w:pStyle w:val="western"/>
        <w:spacing w:before="0" w:beforeAutospacing="0" w:after="0"/>
        <w:ind w:firstLine="720"/>
        <w:jc w:val="both"/>
        <w:rPr>
          <w:color w:val="auto"/>
        </w:rPr>
      </w:pPr>
      <w:r w:rsidRPr="002B6F1E">
        <w:rPr>
          <w:color w:val="auto"/>
        </w:rPr>
        <w:t xml:space="preserve">- направления в администрацию поселения заявление о подготовке градостроительного плана ранее сформированного и прошедшего государственный кадастровый учет земельного участка, если к территории расположения земельного участка установлены градостроительные регламенты. </w:t>
      </w:r>
    </w:p>
    <w:p w:rsidR="002B6F1E" w:rsidRPr="002B6F1E" w:rsidRDefault="002B6F1E" w:rsidP="002B6F1E">
      <w:pPr>
        <w:pStyle w:val="western"/>
        <w:spacing w:before="0" w:beforeAutospacing="0" w:after="0"/>
        <w:ind w:firstLine="720"/>
        <w:jc w:val="both"/>
        <w:rPr>
          <w:color w:val="auto"/>
        </w:rPr>
      </w:pPr>
      <w:r w:rsidRPr="002B6F1E">
        <w:lastRenderedPageBreak/>
        <w:t xml:space="preserve">Орган, уполномоченный в области градостроительной деятельности </w:t>
      </w:r>
      <w:r w:rsidRPr="002B6F1E">
        <w:rPr>
          <w:color w:val="auto"/>
        </w:rPr>
        <w:t>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главой поселения.</w:t>
      </w:r>
    </w:p>
    <w:p w:rsidR="002B6F1E" w:rsidRPr="002B6F1E" w:rsidRDefault="002B6F1E" w:rsidP="002B6F1E">
      <w:pPr>
        <w:pStyle w:val="western"/>
        <w:spacing w:before="0" w:beforeAutospacing="0" w:after="0"/>
        <w:ind w:firstLine="720"/>
        <w:jc w:val="both"/>
        <w:rPr>
          <w:color w:val="auto"/>
        </w:rPr>
      </w:pPr>
      <w:r w:rsidRPr="002B6F1E">
        <w:rPr>
          <w:color w:val="auto"/>
        </w:rPr>
        <w:t xml:space="preserve">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39 настоящих Правил. </w:t>
      </w:r>
    </w:p>
    <w:p w:rsidR="002B6F1E" w:rsidRPr="002B6F1E" w:rsidRDefault="002B6F1E" w:rsidP="002B6F1E">
      <w:pPr>
        <w:pStyle w:val="western"/>
        <w:spacing w:before="0" w:beforeAutospacing="0" w:after="0"/>
        <w:ind w:firstLine="720"/>
        <w:jc w:val="both"/>
        <w:rPr>
          <w:color w:val="auto"/>
        </w:rPr>
      </w:pPr>
      <w:r w:rsidRPr="002B6F1E">
        <w:rPr>
          <w:color w:val="auto"/>
        </w:rPr>
        <w:t>Собственники объектов недвижимости, обладающие зарегистрированными в установленном порядке правами на несколько смежных земельных участков, иные объекты недвижимости, расположенные на этих земельных участках, имеют право осуществлять реконструкцию принадлежащих им объектов недвижимости:</w:t>
      </w:r>
    </w:p>
    <w:p w:rsidR="002B6F1E" w:rsidRPr="002B6F1E" w:rsidRDefault="002B6F1E" w:rsidP="002B6F1E">
      <w:pPr>
        <w:pStyle w:val="western"/>
        <w:spacing w:before="0" w:beforeAutospacing="0" w:after="0"/>
        <w:ind w:firstLine="720"/>
        <w:jc w:val="both"/>
        <w:rPr>
          <w:color w:val="auto"/>
        </w:rPr>
      </w:pPr>
      <w:r w:rsidRPr="002B6F1E">
        <w:rPr>
          <w:color w:val="auto"/>
        </w:rPr>
        <w:t>- на каждом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законодательством, настоящими  Правилами;</w:t>
      </w:r>
    </w:p>
    <w:p w:rsidR="002B6F1E" w:rsidRPr="002B6F1E" w:rsidRDefault="002B6F1E" w:rsidP="002B6F1E">
      <w:pPr>
        <w:pStyle w:val="western"/>
        <w:spacing w:before="0" w:beforeAutospacing="0" w:after="0"/>
        <w:ind w:firstLine="720"/>
        <w:jc w:val="both"/>
        <w:rPr>
          <w:color w:val="auto"/>
        </w:rPr>
      </w:pPr>
      <w:r w:rsidRPr="002B6F1E">
        <w:rPr>
          <w:color w:val="auto"/>
        </w:rPr>
        <w:t xml:space="preserve">-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2B6F1E" w:rsidRPr="002B6F1E" w:rsidRDefault="002B6F1E" w:rsidP="002B6F1E">
      <w:pPr>
        <w:pStyle w:val="western"/>
        <w:spacing w:before="0" w:beforeAutospacing="0" w:after="0"/>
        <w:ind w:firstLine="720"/>
        <w:jc w:val="both"/>
        <w:rPr>
          <w:color w:val="auto"/>
        </w:rPr>
      </w:pPr>
      <w:r w:rsidRPr="002B6F1E">
        <w:rPr>
          <w:color w:val="auto"/>
        </w:rPr>
        <w:t xml:space="preserve">1) получения указанными лицами от </w:t>
      </w:r>
      <w:r w:rsidRPr="002B6F1E">
        <w:t>органа, уполномоченного в области градостроительной деятельности</w:t>
      </w:r>
      <w:r w:rsidRPr="002B6F1E">
        <w:rPr>
          <w:color w:val="auto"/>
        </w:rPr>
        <w:t xml:space="preserve">,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и подходов к таким земельным участкам; наличии границ зон действия публичных сервитутов; о недопущении расположения одного земельного участка в нескольких территориальных зонах, обозначенных на карте градостроительного зонирования Косинского сельского поселения; </w:t>
      </w:r>
    </w:p>
    <w:p w:rsidR="002B6F1E" w:rsidRPr="002B6F1E" w:rsidRDefault="002B6F1E" w:rsidP="002B6F1E">
      <w:pPr>
        <w:pStyle w:val="western"/>
        <w:spacing w:before="0" w:beforeAutospacing="0" w:after="0"/>
        <w:ind w:firstLine="720"/>
        <w:jc w:val="both"/>
        <w:rPr>
          <w:color w:val="auto"/>
        </w:rPr>
      </w:pPr>
      <w:r w:rsidRPr="002B6F1E">
        <w:rPr>
          <w:color w:val="auto"/>
        </w:rPr>
        <w:t xml:space="preserve">2) утверждения градостроительных планов земельных участков;  </w:t>
      </w:r>
    </w:p>
    <w:p w:rsidR="002B6F1E" w:rsidRPr="002B6F1E" w:rsidRDefault="002B6F1E" w:rsidP="002B6F1E">
      <w:pPr>
        <w:pStyle w:val="western"/>
        <w:spacing w:before="0" w:beforeAutospacing="0" w:after="0"/>
        <w:ind w:firstLine="720"/>
        <w:jc w:val="both"/>
        <w:rPr>
          <w:color w:val="auto"/>
        </w:rPr>
      </w:pPr>
      <w:r w:rsidRPr="002B6F1E">
        <w:rPr>
          <w:color w:val="auto"/>
        </w:rPr>
        <w:t>3) осуществления реконструкции на основании проектной документации, подготовленной в соответствии с утвержденными градостроительными планами соответствующих земельных участков.</w:t>
      </w:r>
    </w:p>
    <w:p w:rsidR="002B6F1E" w:rsidRPr="002B6F1E" w:rsidRDefault="002B6F1E" w:rsidP="002B6F1E">
      <w:pPr>
        <w:pStyle w:val="western"/>
        <w:spacing w:before="0" w:beforeAutospacing="0" w:after="0"/>
        <w:ind w:firstLine="720"/>
        <w:jc w:val="both"/>
        <w:rPr>
          <w:color w:val="auto"/>
        </w:rPr>
      </w:pPr>
      <w:r w:rsidRPr="002B6F1E">
        <w:rPr>
          <w:color w:val="auto"/>
        </w:rPr>
        <w:t>4. Органы местного самоуправления Косинского сельского поселения могут  проявлять инициативу по градостроительной подготовке земельных участков на застроенных территориях для осуществления реконструкции путем:</w:t>
      </w:r>
    </w:p>
    <w:p w:rsidR="002B6F1E" w:rsidRPr="002B6F1E" w:rsidRDefault="002B6F1E" w:rsidP="002B6F1E">
      <w:pPr>
        <w:pStyle w:val="western"/>
        <w:spacing w:before="0" w:beforeAutospacing="0" w:after="0"/>
        <w:ind w:firstLine="720"/>
        <w:jc w:val="both"/>
        <w:rPr>
          <w:color w:val="auto"/>
        </w:rPr>
      </w:pPr>
      <w:r w:rsidRPr="002B6F1E">
        <w:rPr>
          <w:color w:val="auto"/>
        </w:rPr>
        <w:t>-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2B6F1E" w:rsidRPr="002B6F1E" w:rsidRDefault="002B6F1E" w:rsidP="002B6F1E">
      <w:pPr>
        <w:pStyle w:val="western"/>
        <w:spacing w:before="0" w:beforeAutospacing="0" w:after="0"/>
        <w:ind w:firstLine="720"/>
        <w:jc w:val="both"/>
        <w:rPr>
          <w:color w:val="auto"/>
        </w:rPr>
      </w:pPr>
      <w:r w:rsidRPr="002B6F1E">
        <w:rPr>
          <w:color w:val="auto"/>
        </w:rPr>
        <w:t>- обеспечения подготовки проектов планировки реконструируемых территорий.</w:t>
      </w:r>
    </w:p>
    <w:p w:rsidR="002B6F1E" w:rsidRPr="002B6F1E" w:rsidRDefault="002B6F1E" w:rsidP="002B6F1E">
      <w:pPr>
        <w:shd w:val="clear" w:color="auto" w:fill="FFFFFF"/>
        <w:ind w:firstLine="540"/>
      </w:pPr>
    </w:p>
    <w:p w:rsidR="002B6F1E" w:rsidRPr="002B6F1E" w:rsidRDefault="002B6F1E" w:rsidP="002B6F1E">
      <w:pPr>
        <w:pStyle w:val="ConsPlusNormal"/>
        <w:widowControl/>
        <w:ind w:firstLine="540"/>
        <w:jc w:val="both"/>
        <w:outlineLvl w:val="3"/>
        <w:rPr>
          <w:rFonts w:ascii="Times New Roman" w:hAnsi="Times New Roman" w:cs="Times New Roman"/>
          <w:b/>
          <w:sz w:val="24"/>
          <w:szCs w:val="24"/>
        </w:rPr>
      </w:pPr>
      <w:r w:rsidRPr="002B6F1E">
        <w:rPr>
          <w:rFonts w:ascii="Times New Roman" w:hAnsi="Times New Roman" w:cs="Times New Roman"/>
          <w:b/>
          <w:sz w:val="24"/>
          <w:szCs w:val="24"/>
        </w:rPr>
        <w:t>Статья 22. Градостроительная подготовка территорий существующей застройки, не разделенных на земельные участки, с целью формирования земельных участков, на которых расположены объекты капитального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1. Определение местоположения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зданий, строений, сооружений, осуществляется в порядке, </w:t>
      </w:r>
      <w:r w:rsidRPr="002B6F1E">
        <w:rPr>
          <w:rFonts w:ascii="Times New Roman" w:hAnsi="Times New Roman" w:cs="Times New Roman"/>
          <w:sz w:val="24"/>
          <w:szCs w:val="24"/>
        </w:rPr>
        <w:lastRenderedPageBreak/>
        <w:t>определенном законодательством о градостроительной деятельности, и в соответствии с ним - настоящими Правилами, иными правовыми актами органов местного самоуправления.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домов, иных зданий, строений, сооружений может осуществляться по инициативе и за счет:</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администрации поселения,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 или выделение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w:t>
      </w:r>
    </w:p>
    <w:p w:rsidR="002B6F1E" w:rsidRPr="002B6F1E" w:rsidRDefault="002B6F1E" w:rsidP="002B6F1E">
      <w:pPr>
        <w:pStyle w:val="western"/>
        <w:spacing w:before="0" w:beforeAutospacing="0" w:after="0"/>
        <w:ind w:firstLine="540"/>
        <w:jc w:val="both"/>
        <w:rPr>
          <w:color w:val="auto"/>
        </w:rPr>
      </w:pPr>
      <w:r w:rsidRPr="002B6F1E">
        <w:rPr>
          <w:color w:val="auto"/>
        </w:rPr>
        <w:t>4. 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осуществляется в составе или на основе утвержденных проектов межевания.</w:t>
      </w:r>
    </w:p>
    <w:p w:rsidR="002B6F1E" w:rsidRPr="002B6F1E" w:rsidRDefault="002B6F1E" w:rsidP="002B6F1E">
      <w:pPr>
        <w:pStyle w:val="western"/>
        <w:spacing w:before="0" w:beforeAutospacing="0" w:after="0"/>
        <w:ind w:firstLine="540"/>
        <w:jc w:val="both"/>
        <w:rPr>
          <w:color w:val="auto"/>
        </w:rPr>
      </w:pPr>
      <w:r w:rsidRPr="002B6F1E">
        <w:rPr>
          <w:color w:val="auto"/>
        </w:rPr>
        <w:t xml:space="preserve">Разработка проектов межевания с градостроительными планами земельных участков в их составе осуществляется в соответствии с положениями статьи 16, 17 настоящих правил. </w:t>
      </w:r>
    </w:p>
    <w:p w:rsidR="002B6F1E" w:rsidRPr="002B6F1E" w:rsidRDefault="002B6F1E" w:rsidP="002B6F1E">
      <w:pPr>
        <w:pStyle w:val="western"/>
        <w:spacing w:before="0" w:beforeAutospacing="0" w:after="0"/>
        <w:ind w:firstLine="540"/>
        <w:jc w:val="both"/>
        <w:rPr>
          <w:color w:val="auto"/>
        </w:rPr>
      </w:pPr>
      <w:r w:rsidRPr="002B6F1E">
        <w:rPr>
          <w:color w:val="auto"/>
        </w:rPr>
        <w:t>При подготовке и согласовании проекта межевания должны учитываться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расположены несколько многоквартирных жилых домов.</w:t>
      </w:r>
    </w:p>
    <w:p w:rsidR="002B6F1E" w:rsidRPr="002B6F1E" w:rsidRDefault="002B6F1E" w:rsidP="002B6F1E">
      <w:pPr>
        <w:pStyle w:val="western"/>
        <w:spacing w:before="0" w:beforeAutospacing="0" w:after="0"/>
        <w:ind w:firstLine="540"/>
        <w:jc w:val="both"/>
        <w:rPr>
          <w:color w:val="auto"/>
        </w:rPr>
      </w:pPr>
      <w:r w:rsidRPr="002B6F1E">
        <w:rPr>
          <w:color w:val="auto"/>
        </w:rPr>
        <w:t>В проектах межевания помимо определения границ земельных участков существующих зданий, строений, сооружений фиксируются границы свободных от застройки и прав третьих лиц земельных участков находящихся в муниципальной собственности.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Утвержденный градостроительный план земельного участка является основанием для  проведения кадастровых работ;</w:t>
      </w:r>
    </w:p>
    <w:p w:rsidR="002B6F1E" w:rsidRPr="002B6F1E" w:rsidRDefault="002B6F1E" w:rsidP="002B6F1E">
      <w:pPr>
        <w:pStyle w:val="western"/>
        <w:spacing w:before="0" w:beforeAutospacing="0" w:after="0"/>
        <w:ind w:firstLine="540"/>
        <w:jc w:val="both"/>
        <w:rPr>
          <w:color w:val="auto"/>
        </w:rPr>
      </w:pPr>
      <w:r w:rsidRPr="002B6F1E">
        <w:rPr>
          <w:color w:val="auto"/>
        </w:rPr>
        <w:t xml:space="preserve">5. В случае, если земельный участок, на котором расположены многоквартирный дом и входящие в состав такого дома объекты недвижимого имущества, не сформирован до введения в действие Жилищного кодекса Российской Федерации,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с соответствующим заявлением в администрацию поселения.   </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В соответствии с законодательством и частью 4 настоящей статьи администрация поселения  обеспечивает подготовку проекта межевания территории и проекта градостроительного плана земельного участка, на котором расположен соответствующий </w:t>
      </w:r>
      <w:r w:rsidRPr="002B6F1E">
        <w:rPr>
          <w:rFonts w:ascii="Times New Roman" w:hAnsi="Times New Roman" w:cs="Times New Roman"/>
          <w:sz w:val="24"/>
          <w:szCs w:val="24"/>
        </w:rPr>
        <w:lastRenderedPageBreak/>
        <w:t>многоквартирный дом, в том числе путем заключения договора с физическими, юридическими лицами, имеющими в соответствии с законодательством право выполнять указанные работы.</w:t>
      </w:r>
    </w:p>
    <w:p w:rsidR="002B6F1E" w:rsidRPr="002B6F1E" w:rsidRDefault="002B6F1E" w:rsidP="002B6F1E">
      <w:pPr>
        <w:pStyle w:val="western"/>
        <w:spacing w:before="0" w:beforeAutospacing="0" w:after="0"/>
        <w:ind w:firstLine="540"/>
        <w:jc w:val="both"/>
        <w:rPr>
          <w:color w:val="auto"/>
        </w:rPr>
      </w:pPr>
      <w:r w:rsidRPr="002B6F1E">
        <w:rPr>
          <w:color w:val="auto"/>
        </w:rPr>
        <w:t>6. Администрация поселения  может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 путем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7. Глава поселения вправе  по представлению органа, уполномоченного в области градостроительной деятельности, утвердить градостроительный план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8. Утвержденный градостроительный план земельного участка передается в орган регулирования земельных отношений, на основании которого производится  государственный кадастровый учет земельного участка в уполномоченном государственном органе.</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9. Предоставление земельных участков в общую долевую собственность или в аренду с множественностью лиц на стороне арендатора производится в порядке и с соблюдением требований, установленных действующим законодательством.</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ConsPlusNormal"/>
        <w:widowControl/>
        <w:ind w:firstLine="540"/>
        <w:jc w:val="both"/>
        <w:outlineLvl w:val="3"/>
        <w:rPr>
          <w:rFonts w:ascii="Times New Roman" w:hAnsi="Times New Roman" w:cs="Times New Roman"/>
          <w:b/>
          <w:sz w:val="24"/>
          <w:szCs w:val="24"/>
        </w:rPr>
      </w:pPr>
      <w:r w:rsidRPr="002B6F1E">
        <w:rPr>
          <w:rFonts w:ascii="Times New Roman" w:hAnsi="Times New Roman" w:cs="Times New Roman"/>
          <w:b/>
          <w:sz w:val="24"/>
          <w:szCs w:val="24"/>
        </w:rPr>
        <w:t>Статья 23.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поселения.</w:t>
      </w:r>
    </w:p>
    <w:p w:rsidR="002B6F1E" w:rsidRPr="002B6F1E" w:rsidRDefault="002B6F1E" w:rsidP="002B6F1E">
      <w:pPr>
        <w:pStyle w:val="ConsPlusNormal"/>
        <w:widowControl/>
        <w:ind w:firstLine="540"/>
        <w:jc w:val="both"/>
        <w:outlineLvl w:val="3"/>
        <w:rPr>
          <w:rFonts w:ascii="Times New Roman" w:hAnsi="Times New Roman" w:cs="Times New Roman"/>
          <w:b/>
          <w:sz w:val="24"/>
          <w:szCs w:val="24"/>
        </w:rPr>
      </w:pP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Решение о развитии застроенной территории принимается главой поселения, в том числе с учетом предложений, определенных пунктом 2 части 1 настоящей статьи.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Условием для принятия решения о развитии застроенной территории является наличие:</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градостроительных регламентов, действие которых распространяется на такую территорию;</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местных нормативов градостроительного проектирования, а при их отсутствии - утвержденных главой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lastRenderedPageBreak/>
        <w:t>3)схему расположения земельного участка на кадастровом плане или кадастровой карте соответствующей территории, в отношении которой подготавливается решение о развитии застроенной территории;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6) утвержденной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8 настоящих Правил.</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подпунктами 1 и 2 пункта 1 статьи 49 Земельного кодекса Российской Федерации;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Пермского края или муниципальной собственности, законом Пермского края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и 2 настоящего пункта.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6. Администрация поселения может проявлять инициативу по градостроительной подготовке застроенных, обремененных правами третьих лиц территорий путем: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lastRenderedPageBreak/>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реализации самостоятельной инициативы.</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Инициатива администрации поселения может проявляться в форме:</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Совет депутатов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подготовки в соответствии с Генеральным планом Косинского сельского поселения,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обеспечения подготовки местных нормативов градостроительного проектирования и(или)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проведения аукционов на право заключения договоров о развитии застроенных территорий.</w:t>
      </w:r>
    </w:p>
    <w:p w:rsidR="002B6F1E" w:rsidRPr="002B6F1E" w:rsidRDefault="002B6F1E" w:rsidP="002B6F1E">
      <w:pPr>
        <w:pStyle w:val="3"/>
        <w:ind w:firstLine="540"/>
        <w:jc w:val="both"/>
        <w:rPr>
          <w:rFonts w:ascii="Times New Roman" w:hAnsi="Times New Roman" w:cs="Times New Roman"/>
          <w:sz w:val="24"/>
          <w:szCs w:val="24"/>
        </w:rPr>
      </w:pPr>
      <w:r w:rsidRPr="002B6F1E">
        <w:rPr>
          <w:rFonts w:ascii="Times New Roman" w:hAnsi="Times New Roman" w:cs="Times New Roman"/>
          <w:sz w:val="24"/>
          <w:szCs w:val="24"/>
        </w:rPr>
        <w:t>Статья 23.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2B6F1E" w:rsidRPr="002B6F1E" w:rsidRDefault="002B6F1E" w:rsidP="002B6F1E">
      <w:pPr>
        <w:jc w:val="both"/>
      </w:pP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Градостроительную подготовку территорий общего пользования с целью установления границ земельных участков, предназначенных для предоставления на праве аренды физическим и юридическим лицам для возведения объектов некапитального строительства для обслуживания населения, осуществляет администрация Косинского муниципального района с администрацией сельского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В соответствии с земельным законодательством территории общего пользования не подлежат приватизации.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Градостроительные планы земельных участков, выделенные из состава земель общего пользования, разрабатываются в соответствии со статьей  18 настоящих Правил.</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5. Сформированные из состава территорий общего пользования земельные участки предоставляются физическим и(или) юридическим лицам на торгах в аренду, продолжительность которой не может превышать пять лет.</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lastRenderedPageBreak/>
        <w:t>6. В соответствии с гражданским законодательством существенным условием договора аренды земельного участка, предоставленного из состава земель общего пользования, является возможность возведения на земельном участке некапитального объекта строительства ограниченного срока эксплуатации. Порядок размещения временных сооружений на территории Косинского сельского поселения утверждается нормативно-правовым актом главы сельского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7. Срок эксплуатации некапитального объекта не может превышать срок продолжительности договора аренды земельного участка.</w:t>
      </w:r>
    </w:p>
    <w:p w:rsidR="002B6F1E" w:rsidRPr="002B6F1E" w:rsidRDefault="002B6F1E" w:rsidP="002B6F1E">
      <w:pPr>
        <w:pStyle w:val="western"/>
        <w:spacing w:before="0" w:beforeAutospacing="0" w:after="0"/>
        <w:ind w:firstLine="720"/>
        <w:jc w:val="both"/>
        <w:rPr>
          <w:color w:val="auto"/>
        </w:rPr>
      </w:pPr>
    </w:p>
    <w:p w:rsidR="002B6F1E" w:rsidRPr="002B6F1E" w:rsidRDefault="002B6F1E" w:rsidP="002B6F1E">
      <w:pPr>
        <w:pStyle w:val="3"/>
        <w:ind w:firstLine="540"/>
        <w:jc w:val="both"/>
        <w:rPr>
          <w:rFonts w:ascii="Times New Roman" w:hAnsi="Times New Roman" w:cs="Times New Roman"/>
          <w:sz w:val="24"/>
          <w:szCs w:val="24"/>
        </w:rPr>
      </w:pPr>
      <w:r w:rsidRPr="002B6F1E">
        <w:rPr>
          <w:rFonts w:ascii="Times New Roman" w:hAnsi="Times New Roman" w:cs="Times New Roman"/>
          <w:sz w:val="24"/>
          <w:szCs w:val="24"/>
        </w:rPr>
        <w:t>Статья 25. Определение технических условий подключения к сетям инженерно-технического обеспечения планируемых к строительству, реконструкции объектов.</w:t>
      </w:r>
    </w:p>
    <w:p w:rsidR="002B6F1E" w:rsidRPr="002B6F1E" w:rsidRDefault="002B6F1E" w:rsidP="002B6F1E">
      <w:pPr>
        <w:jc w:val="both"/>
      </w:pP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Порядок подготовки земельных участков в части выдачи технических условий на подключение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настоящими Правилами, иными нормативными правовыми актами органов местного самоуправления.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возможность эксплуатации указанных объектов не может быть обеспечена без такого подключения.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Технические условия определяются: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органов местного самоуправления: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(конкурсах, аукционах) сформированных земельных участков для строительства физическим, юридическим лицам;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правообладателей земельных участков и(или) объектов капитального строительства - в случаях подготовки проектной документации для осуществления строительства, реконструкции.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Глава поселения вправе своим постановлением создать, определить состав и порядок деятельности комиссии по рассмотрению технических условий на подключение к сетям инженерно-технического обеспечения.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5.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инженерно-технического обеспечения), определяются в соответствии с действующим законодательством и техническими регламентами.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6. Организации, осуществляющие эксплуатацию сетей инженерно-технического обеспечения, в течение четырнадцати дней после поступления заявки выдают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w:t>
      </w:r>
      <w:r w:rsidRPr="002B6F1E">
        <w:rPr>
          <w:rFonts w:ascii="Times New Roman" w:hAnsi="Times New Roman" w:cs="Times New Roman"/>
          <w:sz w:val="24"/>
          <w:szCs w:val="24"/>
        </w:rPr>
        <w:lastRenderedPageBreak/>
        <w:t>технических условий, а также информацию о плате за подключение. Срок действия технических условий не может быть менее двух лет.</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При подключении энергопринимающих устройств к электрическим сетям необходимо руководствоваться Правилами технического присоединения энергопрнимающих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г. №861.</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7.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9. Минимальные требования инженерно-технического обеспечения объектов капитального строительства устанавливаются техническими регламентами.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10.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11. 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установлены постановлением правительства Российской Федерации от 13 февраля </w:t>
      </w:r>
      <w:smartTag w:uri="urn:schemas-microsoft-com:office:smarttags" w:element="metricconverter">
        <w:smartTagPr>
          <w:attr w:name="ProductID" w:val="2006 г"/>
        </w:smartTagPr>
        <w:r w:rsidRPr="002B6F1E">
          <w:rPr>
            <w:rFonts w:ascii="Times New Roman" w:hAnsi="Times New Roman" w:cs="Times New Roman"/>
            <w:sz w:val="24"/>
            <w:szCs w:val="24"/>
          </w:rPr>
          <w:t>2006 г</w:t>
        </w:r>
      </w:smartTag>
      <w:r w:rsidRPr="002B6F1E">
        <w:rPr>
          <w:rFonts w:ascii="Times New Roman" w:hAnsi="Times New Roman" w:cs="Times New Roman"/>
          <w:sz w:val="24"/>
          <w:szCs w:val="24"/>
        </w:rPr>
        <w:t>. № 83.</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ConsPlusNormal"/>
        <w:widowControl/>
        <w:ind w:firstLine="540"/>
        <w:jc w:val="both"/>
        <w:outlineLvl w:val="2"/>
        <w:rPr>
          <w:rFonts w:ascii="Times New Roman" w:hAnsi="Times New Roman" w:cs="Times New Roman"/>
          <w:b/>
          <w:sz w:val="24"/>
          <w:szCs w:val="24"/>
        </w:rPr>
      </w:pPr>
      <w:r w:rsidRPr="002B6F1E">
        <w:rPr>
          <w:rFonts w:ascii="Times New Roman" w:hAnsi="Times New Roman" w:cs="Times New Roman"/>
          <w:b/>
          <w:sz w:val="24"/>
          <w:szCs w:val="24"/>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ConsPlusNormal"/>
        <w:widowControl/>
        <w:ind w:firstLine="540"/>
        <w:jc w:val="both"/>
        <w:outlineLvl w:val="3"/>
        <w:rPr>
          <w:rFonts w:ascii="Times New Roman" w:hAnsi="Times New Roman" w:cs="Times New Roman"/>
          <w:b/>
          <w:sz w:val="24"/>
          <w:szCs w:val="24"/>
        </w:rPr>
      </w:pPr>
      <w:r w:rsidRPr="002B6F1E">
        <w:rPr>
          <w:rFonts w:ascii="Times New Roman" w:hAnsi="Times New Roman" w:cs="Times New Roman"/>
          <w:b/>
          <w:sz w:val="24"/>
          <w:szCs w:val="24"/>
        </w:rPr>
        <w:t>Статья 26. Общие положения.</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Земельные участки из состава государственных и муниципальных земель до разграничения государственной собственности на землю предоставляются на основании нормативного акта органа местного самоуправления, обладающего правом предоставления соответствующих земельных участков в пределах его компетенции: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в собственность гражданам и юридическим лицам;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в аренду гражданам и юридическим лицам;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в постоянное (бессрочное) пользование государственным и муниципальным учреждениям, казенным предприятиям, центрам исторического наследия, президентам РФ, прекративших исполнение своих полномочий, органам государственной власти и органам местного самоуправления;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в безвозмездное срочное пользование государственным и муниципальным учреждениям, казенным предприятиям, центрам исторического наследия, президентам РФ, прекративших исполнение своих полномочий,  органам государственной власти и местного самоуправления на срок не более чем один год.</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Предоставление земельных участков осуществляется в соответствии с законодательством Российской Федерации, Пермского края, нормативными актами органов </w:t>
      </w:r>
      <w:r w:rsidRPr="002B6F1E">
        <w:rPr>
          <w:rFonts w:ascii="Times New Roman" w:hAnsi="Times New Roman" w:cs="Times New Roman"/>
          <w:sz w:val="24"/>
          <w:szCs w:val="24"/>
        </w:rPr>
        <w:lastRenderedPageBreak/>
        <w:t>местного самоуправления, регулирующими вопросы предоставления прав на земельные участки.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Права на землю, не предусмотренные пунктом 1 настоящей статьи, подлежат переоформлению в соответствии с Земельным кодексом РФ и ФЗ "О введении в действие Земельного кодекса РФ".</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в соответствии с земельным законодательством.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Торги по продаже земельных участков в собственность или по продаже права аренды земельных участков для объектов жилищного строительства, в том числе для комплексного освоения земельных участков, проводятся исключительно в форме аукциона.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5.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6. С момента формирования земельного участка и проведение его государственного кадастрового учета земельный участок, на котором расположены многоквартирный жилой дом и иные входящие в составе такого дома объект недвижимого имущества, переходит бесплатно в общую долевую собственность собственников помещений в многоквартирном доме.</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7. Порядок предоставления собственникам зданий, строений, сооружений на сформированных земельных участках определяется земельным законодательством.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8. 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9. По заявлению заинтересованных физических или юридических лиц предоставление земельных участков из земель, находящихся в государственной или муниципальной собственности, может осуществляться с предварительным согласованием места размещения предполагаемого к строительству объекта в случаях, если настоящими Правилами для отдельных территорий поселения градостроительные регламенты не установлены, но не позднее чем до 1 января 2012 года.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До принятия решения о предварительном согласовании места размещения объекта должен быть произведен выбор земельного участка в порядке, установленном Земельным кодексом Российской Федерации. Одновременно с выбором земельного участка осуществляется подготовка проекта планировки и проекта межевания территории (в случае их отсутствия), а также сбор информации по определению технических условий подключения предполагаемого к строительству объекта к сетям инженерно-технического обеспечения.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10. После 1 января 2012 года земельные участки с предварительным согласованием места размещения объекта могут предоставляться только в случаях:</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строительства объектов капитального строительства для нужд Российской Федерации;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строительства объектов капитального строительства для нужд Пермского края;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строительства объектов капитального строительства для нужд Косинского муниципального района;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строительства объектов капитального строительства для нужд Косинского сельского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5) строительство линейных объектов капитального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lastRenderedPageBreak/>
        <w:t>6) предоставление земельных участков, на которые действие градостроительных регламентов не распространяется (кроме земель общего пользования) или для которых градостроительные регламенты не устанавливаются.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12. Размещение объектов капитального строительства, перечисленных в п. 11 (кроме пп. 4, 5 и 6), должно быть предусмотрено в документации территориального планирования соответствующего уровня.</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ConsPlusNormal"/>
        <w:widowControl/>
        <w:ind w:firstLine="540"/>
        <w:jc w:val="both"/>
        <w:outlineLvl w:val="2"/>
        <w:rPr>
          <w:rFonts w:ascii="Times New Roman" w:hAnsi="Times New Roman" w:cs="Times New Roman"/>
          <w:b/>
          <w:sz w:val="24"/>
          <w:szCs w:val="24"/>
        </w:rPr>
      </w:pPr>
      <w:r w:rsidRPr="002B6F1E">
        <w:rPr>
          <w:rFonts w:ascii="Times New Roman" w:hAnsi="Times New Roman" w:cs="Times New Roman"/>
          <w:b/>
          <w:sz w:val="24"/>
          <w:szCs w:val="24"/>
        </w:rPr>
        <w:t>Глава 7. Положения об изъятии, резервировании земельных участков, иных объектов недвижимости для государственных и муниципальных нужд, установление публичных сервитутов.</w:t>
      </w:r>
    </w:p>
    <w:p w:rsidR="002B6F1E" w:rsidRPr="002B6F1E" w:rsidRDefault="002B6F1E" w:rsidP="002B6F1E">
      <w:pPr>
        <w:pStyle w:val="ConsPlusNormal"/>
        <w:widowControl/>
        <w:ind w:firstLine="540"/>
        <w:jc w:val="both"/>
        <w:outlineLvl w:val="2"/>
        <w:rPr>
          <w:rFonts w:ascii="Times New Roman" w:hAnsi="Times New Roman" w:cs="Times New Roman"/>
          <w:sz w:val="24"/>
          <w:szCs w:val="24"/>
        </w:rPr>
      </w:pPr>
      <w:r w:rsidRPr="002B6F1E">
        <w:rPr>
          <w:rFonts w:ascii="Times New Roman" w:hAnsi="Times New Roman" w:cs="Times New Roman"/>
          <w:b/>
          <w:sz w:val="24"/>
          <w:szCs w:val="24"/>
        </w:rPr>
        <w:t xml:space="preserve"> </w:t>
      </w:r>
    </w:p>
    <w:p w:rsidR="002B6F1E" w:rsidRPr="002B6F1E" w:rsidRDefault="002B6F1E" w:rsidP="002B6F1E">
      <w:pPr>
        <w:pStyle w:val="2"/>
        <w:spacing w:before="0" w:after="0"/>
        <w:ind w:firstLine="540"/>
        <w:jc w:val="both"/>
        <w:rPr>
          <w:rFonts w:ascii="Times New Roman" w:hAnsi="Times New Roman" w:cs="Times New Roman"/>
          <w:i w:val="0"/>
          <w:sz w:val="24"/>
          <w:szCs w:val="24"/>
        </w:rPr>
      </w:pPr>
      <w:r w:rsidRPr="002B6F1E">
        <w:rPr>
          <w:rFonts w:ascii="Times New Roman" w:hAnsi="Times New Roman" w:cs="Times New Roman"/>
          <w:i w:val="0"/>
          <w:sz w:val="24"/>
          <w:szCs w:val="24"/>
        </w:rPr>
        <w:t>Статья 27. И</w:t>
      </w:r>
      <w:r w:rsidRPr="002B6F1E">
        <w:rPr>
          <w:rFonts w:ascii="Times New Roman" w:hAnsi="Times New Roman" w:cs="Times New Roman"/>
          <w:bCs w:val="0"/>
          <w:i w:val="0"/>
          <w:iCs w:val="0"/>
          <w:sz w:val="24"/>
          <w:szCs w:val="24"/>
        </w:rPr>
        <w:t xml:space="preserve">зъятие земельных участков, иных объектов недвижимости </w:t>
      </w:r>
      <w:r w:rsidRPr="002B6F1E">
        <w:rPr>
          <w:rFonts w:ascii="Times New Roman" w:hAnsi="Times New Roman" w:cs="Times New Roman"/>
          <w:i w:val="0"/>
          <w:sz w:val="24"/>
          <w:szCs w:val="24"/>
        </w:rPr>
        <w:t xml:space="preserve"> для государственных и муниципальных нужд.</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Порядок изъятия (в том числе путем выкупа) земельных участков, иных объектов недвижимости для государственных и муниципальных нужд определяется гражданским  законодательством.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Государственными или муниципальными нуждами, которые могут быть основаниями для изъятия, резервирования земельных участков, иных объектов недвижимости, являются необходимость строительства (размещение) следующих объектов:</w:t>
      </w:r>
    </w:p>
    <w:p w:rsidR="002B6F1E" w:rsidRPr="002B6F1E" w:rsidRDefault="002B6F1E" w:rsidP="002B6F1E">
      <w:pPr>
        <w:autoSpaceDE w:val="0"/>
        <w:autoSpaceDN w:val="0"/>
        <w:adjustRightInd w:val="0"/>
        <w:ind w:firstLine="540"/>
        <w:jc w:val="both"/>
      </w:pPr>
      <w:r w:rsidRPr="002B6F1E">
        <w:t>объекты федеральных энергетических систем и объекты энергетических систем регионального значения;</w:t>
      </w:r>
    </w:p>
    <w:p w:rsidR="002B6F1E" w:rsidRPr="002B6F1E" w:rsidRDefault="002B6F1E" w:rsidP="002B6F1E">
      <w:pPr>
        <w:autoSpaceDE w:val="0"/>
        <w:autoSpaceDN w:val="0"/>
        <w:adjustRightInd w:val="0"/>
        <w:ind w:firstLine="540"/>
        <w:jc w:val="both"/>
      </w:pPr>
      <w:r w:rsidRPr="002B6F1E">
        <w:t>объекты использования атомной энергии;</w:t>
      </w:r>
    </w:p>
    <w:p w:rsidR="002B6F1E" w:rsidRPr="002B6F1E" w:rsidRDefault="002B6F1E" w:rsidP="002B6F1E">
      <w:pPr>
        <w:autoSpaceDE w:val="0"/>
        <w:autoSpaceDN w:val="0"/>
        <w:adjustRightInd w:val="0"/>
        <w:ind w:firstLine="540"/>
        <w:jc w:val="both"/>
      </w:pPr>
      <w:r w:rsidRPr="002B6F1E">
        <w:t>объекты обороны и безопасности;</w:t>
      </w:r>
    </w:p>
    <w:p w:rsidR="002B6F1E" w:rsidRPr="002B6F1E" w:rsidRDefault="002B6F1E" w:rsidP="002B6F1E">
      <w:pPr>
        <w:autoSpaceDE w:val="0"/>
        <w:autoSpaceDN w:val="0"/>
        <w:adjustRightInd w:val="0"/>
        <w:ind w:firstLine="540"/>
        <w:jc w:val="both"/>
      </w:pPr>
      <w:r w:rsidRPr="002B6F1E">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2B6F1E" w:rsidRPr="002B6F1E" w:rsidRDefault="002B6F1E" w:rsidP="002B6F1E">
      <w:pPr>
        <w:autoSpaceDE w:val="0"/>
        <w:autoSpaceDN w:val="0"/>
        <w:adjustRightInd w:val="0"/>
        <w:ind w:firstLine="540"/>
        <w:jc w:val="both"/>
      </w:pPr>
      <w:r w:rsidRPr="002B6F1E">
        <w:t>объекты, обеспечивающие космическую деятельность;</w:t>
      </w:r>
    </w:p>
    <w:p w:rsidR="002B6F1E" w:rsidRPr="002B6F1E" w:rsidRDefault="002B6F1E" w:rsidP="002B6F1E">
      <w:pPr>
        <w:autoSpaceDE w:val="0"/>
        <w:autoSpaceDN w:val="0"/>
        <w:adjustRightInd w:val="0"/>
        <w:ind w:firstLine="540"/>
        <w:jc w:val="both"/>
      </w:pPr>
      <w:r w:rsidRPr="002B6F1E">
        <w:t>объекты, обеспечивающие статус и защиту Государственной границы Российской Федерации;</w:t>
      </w:r>
    </w:p>
    <w:p w:rsidR="002B6F1E" w:rsidRPr="002B6F1E" w:rsidRDefault="002B6F1E" w:rsidP="002B6F1E">
      <w:pPr>
        <w:autoSpaceDE w:val="0"/>
        <w:autoSpaceDN w:val="0"/>
        <w:adjustRightInd w:val="0"/>
        <w:ind w:firstLine="540"/>
        <w:jc w:val="both"/>
      </w:pPr>
      <w:r w:rsidRPr="002B6F1E">
        <w:t>линейные объекты федерального и регионального значения, обеспечивающие деятельность субъектов естественных монополий;</w:t>
      </w:r>
    </w:p>
    <w:p w:rsidR="002B6F1E" w:rsidRPr="002B6F1E" w:rsidRDefault="002B6F1E" w:rsidP="002B6F1E">
      <w:pPr>
        <w:autoSpaceDE w:val="0"/>
        <w:autoSpaceDN w:val="0"/>
        <w:adjustRightInd w:val="0"/>
        <w:ind w:firstLine="540"/>
        <w:jc w:val="both"/>
      </w:pPr>
      <w:r w:rsidRPr="002B6F1E">
        <w:t>объекты электро-, газо-, тепло- и водоснабжения муниципального значения;</w:t>
      </w:r>
    </w:p>
    <w:p w:rsidR="002B6F1E" w:rsidRPr="002B6F1E" w:rsidRDefault="002B6F1E" w:rsidP="002B6F1E">
      <w:pPr>
        <w:autoSpaceDE w:val="0"/>
        <w:autoSpaceDN w:val="0"/>
        <w:adjustRightInd w:val="0"/>
        <w:ind w:firstLine="540"/>
        <w:jc w:val="both"/>
      </w:pPr>
      <w:r w:rsidRPr="002B6F1E">
        <w:t>автомобильные дороги федерального, регионального или межмуниципального, местного значения;</w:t>
      </w:r>
    </w:p>
    <w:p w:rsidR="002B6F1E" w:rsidRPr="002B6F1E" w:rsidRDefault="002B6F1E" w:rsidP="002B6F1E">
      <w:pPr>
        <w:autoSpaceDE w:val="0"/>
        <w:autoSpaceDN w:val="0"/>
        <w:adjustRightInd w:val="0"/>
        <w:ind w:firstLine="540"/>
        <w:jc w:val="both"/>
      </w:pPr>
      <w:r w:rsidRPr="002B6F1E">
        <w:t>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2B6F1E" w:rsidRPr="002B6F1E" w:rsidRDefault="002B6F1E" w:rsidP="002B6F1E">
      <w:pPr>
        <w:autoSpaceDE w:val="0"/>
        <w:autoSpaceDN w:val="0"/>
        <w:adjustRightInd w:val="0"/>
        <w:ind w:firstLine="540"/>
        <w:jc w:val="both"/>
      </w:pPr>
      <w:r w:rsidRPr="002B6F1E">
        <w:t>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 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законодательством.</w:t>
      </w:r>
    </w:p>
    <w:p w:rsidR="002B6F1E" w:rsidRPr="002B6F1E" w:rsidRDefault="002B6F1E" w:rsidP="002B6F1E">
      <w:pPr>
        <w:autoSpaceDE w:val="0"/>
        <w:autoSpaceDN w:val="0"/>
        <w:adjustRightInd w:val="0"/>
        <w:ind w:firstLine="540"/>
        <w:jc w:val="both"/>
      </w:pPr>
      <w:r w:rsidRPr="002B6F1E">
        <w:t xml:space="preserve">3.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органе, осуществляющем регистрацию прав на земельный </w:t>
      </w:r>
      <w:r w:rsidRPr="002B6F1E">
        <w:lastRenderedPageBreak/>
        <w:t>участок. Собственник земельного участка должен быть извещен о произведенной регистрации с указанием ее даты.</w:t>
      </w:r>
    </w:p>
    <w:p w:rsidR="002B6F1E" w:rsidRPr="002B6F1E" w:rsidRDefault="002B6F1E" w:rsidP="002B6F1E">
      <w:pPr>
        <w:autoSpaceDE w:val="0"/>
        <w:autoSpaceDN w:val="0"/>
        <w:adjustRightInd w:val="0"/>
        <w:jc w:val="both"/>
      </w:pP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2"/>
        <w:spacing w:before="0" w:after="0"/>
        <w:ind w:firstLine="540"/>
        <w:jc w:val="both"/>
        <w:rPr>
          <w:rFonts w:ascii="Times New Roman" w:hAnsi="Times New Roman" w:cs="Times New Roman"/>
          <w:i w:val="0"/>
          <w:sz w:val="24"/>
          <w:szCs w:val="24"/>
        </w:rPr>
      </w:pPr>
      <w:bookmarkStart w:id="9" w:name="_Toc173739864"/>
      <w:bookmarkStart w:id="10" w:name="_Toc173058515"/>
      <w:r w:rsidRPr="002B6F1E">
        <w:rPr>
          <w:rFonts w:ascii="Times New Roman" w:hAnsi="Times New Roman" w:cs="Times New Roman"/>
          <w:i w:val="0"/>
          <w:sz w:val="24"/>
          <w:szCs w:val="24"/>
        </w:rPr>
        <w:t>Статья 28. Резервирование земельных участков для государственных и муниципальных нужд</w:t>
      </w:r>
      <w:bookmarkEnd w:id="9"/>
      <w:r w:rsidRPr="002B6F1E">
        <w:rPr>
          <w:rFonts w:ascii="Times New Roman" w:hAnsi="Times New Roman" w:cs="Times New Roman"/>
          <w:i w:val="0"/>
          <w:sz w:val="24"/>
          <w:szCs w:val="24"/>
        </w:rPr>
        <w:t xml:space="preserve">. </w:t>
      </w:r>
      <w:bookmarkEnd w:id="10"/>
    </w:p>
    <w:p w:rsidR="002B6F1E" w:rsidRPr="002B6F1E" w:rsidRDefault="002B6F1E" w:rsidP="002B6F1E">
      <w:pPr>
        <w:jc w:val="both"/>
      </w:pPr>
    </w:p>
    <w:p w:rsidR="002B6F1E" w:rsidRPr="002B6F1E" w:rsidRDefault="002B6F1E" w:rsidP="002B6F1E">
      <w:pPr>
        <w:pStyle w:val="ConsPlusNormal"/>
        <w:widowControl/>
        <w:numPr>
          <w:ilvl w:val="0"/>
          <w:numId w:val="43"/>
        </w:numPr>
        <w:ind w:left="0" w:firstLine="540"/>
        <w:jc w:val="both"/>
        <w:rPr>
          <w:rFonts w:ascii="Times New Roman" w:hAnsi="Times New Roman" w:cs="Times New Roman"/>
          <w:sz w:val="24"/>
          <w:szCs w:val="24"/>
        </w:rPr>
      </w:pPr>
      <w:r w:rsidRPr="002B6F1E">
        <w:rPr>
          <w:rFonts w:ascii="Times New Roman" w:hAnsi="Times New Roman" w:cs="Times New Roman"/>
          <w:sz w:val="24"/>
          <w:szCs w:val="24"/>
        </w:rPr>
        <w:t>Порядок резервирования земельных участков для реализации государственных и муниципальных нужд определяется действующим земельным и иным законодательством, регламентирующим данный вид правоотношений.</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федеральным законодательством, законодательством Пермского края, настоящими Правилами и принимаемыми в соответствии с ними иными нормативными правовыми актами органа местного самоуправления.</w:t>
      </w:r>
    </w:p>
    <w:p w:rsidR="002B6F1E" w:rsidRPr="002B6F1E" w:rsidRDefault="002B6F1E" w:rsidP="002B6F1E">
      <w:pPr>
        <w:autoSpaceDE w:val="0"/>
        <w:autoSpaceDN w:val="0"/>
        <w:adjustRightInd w:val="0"/>
        <w:ind w:firstLine="540"/>
        <w:jc w:val="both"/>
      </w:pPr>
    </w:p>
    <w:p w:rsidR="002B6F1E" w:rsidRPr="002B6F1E" w:rsidRDefault="002B6F1E" w:rsidP="002B6F1E">
      <w:pPr>
        <w:autoSpaceDE w:val="0"/>
        <w:autoSpaceDN w:val="0"/>
        <w:adjustRightInd w:val="0"/>
        <w:ind w:firstLine="540"/>
        <w:jc w:val="both"/>
      </w:pPr>
      <w:r w:rsidRPr="002B6F1E">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2B6F1E" w:rsidRPr="002B6F1E" w:rsidRDefault="002B6F1E" w:rsidP="002B6F1E">
      <w:pPr>
        <w:autoSpaceDE w:val="0"/>
        <w:autoSpaceDN w:val="0"/>
        <w:adjustRightInd w:val="0"/>
        <w:ind w:firstLine="540"/>
        <w:jc w:val="both"/>
      </w:pPr>
      <w:r w:rsidRPr="002B6F1E">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2B6F1E" w:rsidRPr="002B6F1E" w:rsidRDefault="002B6F1E" w:rsidP="002B6F1E">
      <w:pPr>
        <w:autoSpaceDE w:val="0"/>
        <w:autoSpaceDN w:val="0"/>
        <w:adjustRightInd w:val="0"/>
        <w:ind w:firstLine="540"/>
        <w:jc w:val="both"/>
      </w:pPr>
      <w:r w:rsidRPr="002B6F1E">
        <w:t>3. Решение о резервировании земель принимается в соответствии со следующими документами:</w:t>
      </w:r>
    </w:p>
    <w:p w:rsidR="002B6F1E" w:rsidRPr="002B6F1E" w:rsidRDefault="002B6F1E" w:rsidP="002B6F1E">
      <w:pPr>
        <w:autoSpaceDE w:val="0"/>
        <w:autoSpaceDN w:val="0"/>
        <w:adjustRightInd w:val="0"/>
        <w:ind w:firstLine="540"/>
        <w:jc w:val="both"/>
      </w:pPr>
      <w:r w:rsidRPr="002B6F1E">
        <w:t>а) документы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2B6F1E" w:rsidRPr="002B6F1E" w:rsidRDefault="002B6F1E" w:rsidP="002B6F1E">
      <w:pPr>
        <w:autoSpaceDE w:val="0"/>
        <w:autoSpaceDN w:val="0"/>
        <w:adjustRightInd w:val="0"/>
        <w:ind w:firstLine="540"/>
        <w:jc w:val="both"/>
      </w:pPr>
      <w:r w:rsidRPr="002B6F1E">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2B6F1E" w:rsidRPr="002B6F1E" w:rsidRDefault="002B6F1E" w:rsidP="002B6F1E">
      <w:pPr>
        <w:autoSpaceDE w:val="0"/>
        <w:autoSpaceDN w:val="0"/>
        <w:adjustRightInd w:val="0"/>
        <w:ind w:firstLine="540"/>
        <w:jc w:val="both"/>
      </w:pPr>
      <w:r w:rsidRPr="002B6F1E">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2B6F1E" w:rsidRPr="002B6F1E" w:rsidRDefault="002B6F1E" w:rsidP="002B6F1E">
      <w:pPr>
        <w:autoSpaceDE w:val="0"/>
        <w:autoSpaceDN w:val="0"/>
        <w:adjustRightInd w:val="0"/>
        <w:ind w:firstLine="540"/>
        <w:jc w:val="both"/>
      </w:pPr>
      <w:r w:rsidRPr="002B6F1E">
        <w:t>4. Подготовка решения о резервировании земель осуществляется на основании сведений государственного кадастра недвижимости.</w:t>
      </w:r>
    </w:p>
    <w:p w:rsidR="002B6F1E" w:rsidRPr="002B6F1E" w:rsidRDefault="002B6F1E" w:rsidP="002B6F1E">
      <w:pPr>
        <w:autoSpaceDE w:val="0"/>
        <w:autoSpaceDN w:val="0"/>
        <w:adjustRightInd w:val="0"/>
        <w:ind w:firstLine="540"/>
        <w:jc w:val="both"/>
      </w:pPr>
      <w:r w:rsidRPr="002B6F1E">
        <w:t>5. Решение о резервировании земель должно содержать:</w:t>
      </w:r>
    </w:p>
    <w:p w:rsidR="002B6F1E" w:rsidRPr="002B6F1E" w:rsidRDefault="002B6F1E" w:rsidP="002B6F1E">
      <w:pPr>
        <w:autoSpaceDE w:val="0"/>
        <w:autoSpaceDN w:val="0"/>
        <w:adjustRightInd w:val="0"/>
        <w:ind w:firstLine="540"/>
        <w:jc w:val="both"/>
      </w:pPr>
      <w:r w:rsidRPr="002B6F1E">
        <w:t>а) цели и сроки резервирования земель;</w:t>
      </w:r>
    </w:p>
    <w:p w:rsidR="002B6F1E" w:rsidRPr="002B6F1E" w:rsidRDefault="002B6F1E" w:rsidP="002B6F1E">
      <w:pPr>
        <w:autoSpaceDE w:val="0"/>
        <w:autoSpaceDN w:val="0"/>
        <w:adjustRightInd w:val="0"/>
        <w:ind w:firstLine="540"/>
        <w:jc w:val="both"/>
      </w:pPr>
      <w:r w:rsidRPr="002B6F1E">
        <w:t>б) реквизиты документов, в соответствии с которыми осуществляется резервирование земель;</w:t>
      </w:r>
    </w:p>
    <w:p w:rsidR="002B6F1E" w:rsidRPr="002B6F1E" w:rsidRDefault="002B6F1E" w:rsidP="002B6F1E">
      <w:pPr>
        <w:autoSpaceDE w:val="0"/>
        <w:autoSpaceDN w:val="0"/>
        <w:adjustRightInd w:val="0"/>
        <w:ind w:firstLine="540"/>
        <w:jc w:val="both"/>
      </w:pPr>
      <w:r w:rsidRPr="002B6F1E">
        <w:t>в)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2B6F1E" w:rsidRPr="002B6F1E" w:rsidRDefault="002B6F1E" w:rsidP="002B6F1E">
      <w:pPr>
        <w:autoSpaceDE w:val="0"/>
        <w:autoSpaceDN w:val="0"/>
        <w:adjustRightInd w:val="0"/>
        <w:ind w:firstLine="540"/>
        <w:jc w:val="both"/>
      </w:pPr>
      <w:r w:rsidRPr="002B6F1E">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2B6F1E" w:rsidRPr="002B6F1E" w:rsidRDefault="002B6F1E" w:rsidP="002B6F1E">
      <w:pPr>
        <w:autoSpaceDE w:val="0"/>
        <w:autoSpaceDN w:val="0"/>
        <w:adjustRightInd w:val="0"/>
        <w:ind w:firstLine="540"/>
        <w:jc w:val="both"/>
      </w:pPr>
      <w:r w:rsidRPr="002B6F1E">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2B6F1E" w:rsidRPr="002B6F1E" w:rsidRDefault="002B6F1E" w:rsidP="002B6F1E">
      <w:pPr>
        <w:autoSpaceDE w:val="0"/>
        <w:autoSpaceDN w:val="0"/>
        <w:adjustRightInd w:val="0"/>
        <w:ind w:firstLine="540"/>
        <w:jc w:val="both"/>
      </w:pPr>
      <w:r w:rsidRPr="002B6F1E">
        <w:lastRenderedPageBreak/>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2B6F1E" w:rsidRPr="002B6F1E" w:rsidRDefault="002B6F1E" w:rsidP="002B6F1E">
      <w:pPr>
        <w:autoSpaceDE w:val="0"/>
        <w:autoSpaceDN w:val="0"/>
        <w:adjustRightInd w:val="0"/>
        <w:ind w:firstLine="540"/>
        <w:jc w:val="both"/>
      </w:pPr>
      <w:r w:rsidRPr="002B6F1E">
        <w:t>Решение о резервировании земель принимается по отношению к земельным участкам, находящимся в пределах одного кадастрового округа.</w:t>
      </w:r>
    </w:p>
    <w:p w:rsidR="002B6F1E" w:rsidRPr="002B6F1E" w:rsidRDefault="002B6F1E" w:rsidP="002B6F1E">
      <w:pPr>
        <w:autoSpaceDE w:val="0"/>
        <w:autoSpaceDN w:val="0"/>
        <w:adjustRightInd w:val="0"/>
        <w:ind w:firstLine="540"/>
        <w:jc w:val="both"/>
      </w:pPr>
      <w:r w:rsidRPr="002B6F1E">
        <w:t>7. Решение о резервировании земель, принятое органами государственной власти, подлежит опубликованию в официальных средствах массовой информации субъекта Российской Федерации, на территории которого расположены резервируемые земельные участки.</w:t>
      </w:r>
    </w:p>
    <w:p w:rsidR="002B6F1E" w:rsidRPr="002B6F1E" w:rsidRDefault="002B6F1E" w:rsidP="002B6F1E">
      <w:pPr>
        <w:autoSpaceDE w:val="0"/>
        <w:autoSpaceDN w:val="0"/>
        <w:adjustRightInd w:val="0"/>
        <w:ind w:firstLine="540"/>
        <w:jc w:val="both"/>
      </w:pPr>
      <w:r w:rsidRPr="002B6F1E">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2B6F1E" w:rsidRPr="002B6F1E" w:rsidRDefault="002B6F1E" w:rsidP="002B6F1E">
      <w:pPr>
        <w:autoSpaceDE w:val="0"/>
        <w:autoSpaceDN w:val="0"/>
        <w:adjustRightInd w:val="0"/>
        <w:ind w:firstLine="540"/>
        <w:jc w:val="both"/>
      </w:pPr>
      <w:r w:rsidRPr="002B6F1E">
        <w:t>Решение о резервировании земель вступает в силу не ранее его опубликования.</w:t>
      </w:r>
    </w:p>
    <w:p w:rsidR="002B6F1E" w:rsidRPr="002B6F1E" w:rsidRDefault="002B6F1E" w:rsidP="002B6F1E">
      <w:pPr>
        <w:autoSpaceDE w:val="0"/>
        <w:autoSpaceDN w:val="0"/>
        <w:adjustRightInd w:val="0"/>
        <w:ind w:firstLine="540"/>
        <w:jc w:val="both"/>
      </w:pPr>
      <w:r w:rsidRPr="002B6F1E">
        <w:t>8. Орган государственной власти или орган местного самоуправления, принявшие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2B6F1E" w:rsidRPr="002B6F1E" w:rsidRDefault="002B6F1E" w:rsidP="002B6F1E">
      <w:pPr>
        <w:autoSpaceDE w:val="0"/>
        <w:autoSpaceDN w:val="0"/>
        <w:adjustRightInd w:val="0"/>
        <w:ind w:firstLine="540"/>
        <w:jc w:val="both"/>
      </w:pPr>
      <w:r w:rsidRPr="002B6F1E">
        <w:t>9. Государственная регистрация ограничений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2B6F1E" w:rsidRPr="002B6F1E" w:rsidRDefault="002B6F1E" w:rsidP="002B6F1E">
      <w:pPr>
        <w:autoSpaceDE w:val="0"/>
        <w:autoSpaceDN w:val="0"/>
        <w:adjustRightInd w:val="0"/>
        <w:ind w:firstLine="540"/>
        <w:jc w:val="both"/>
      </w:pPr>
      <w:r w:rsidRPr="002B6F1E">
        <w:t>10. Действие ограничений прав, установленных решением о резервировании земель, прекращается в связи со следующими обстоятельствами:</w:t>
      </w:r>
    </w:p>
    <w:p w:rsidR="002B6F1E" w:rsidRPr="002B6F1E" w:rsidRDefault="002B6F1E" w:rsidP="002B6F1E">
      <w:pPr>
        <w:autoSpaceDE w:val="0"/>
        <w:autoSpaceDN w:val="0"/>
        <w:adjustRightInd w:val="0"/>
        <w:ind w:firstLine="540"/>
        <w:jc w:val="both"/>
      </w:pPr>
      <w:r w:rsidRPr="002B6F1E">
        <w:t>а) истечение указанного в решении срока резервирования земель;</w:t>
      </w:r>
    </w:p>
    <w:p w:rsidR="002B6F1E" w:rsidRPr="002B6F1E" w:rsidRDefault="002B6F1E" w:rsidP="002B6F1E">
      <w:pPr>
        <w:autoSpaceDE w:val="0"/>
        <w:autoSpaceDN w:val="0"/>
        <w:adjustRightInd w:val="0"/>
        <w:ind w:firstLine="540"/>
        <w:jc w:val="both"/>
      </w:pPr>
      <w:r w:rsidRPr="002B6F1E">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2B6F1E" w:rsidRPr="002B6F1E" w:rsidRDefault="002B6F1E" w:rsidP="002B6F1E">
      <w:pPr>
        <w:autoSpaceDE w:val="0"/>
        <w:autoSpaceDN w:val="0"/>
        <w:adjustRightInd w:val="0"/>
        <w:ind w:firstLine="540"/>
        <w:jc w:val="both"/>
      </w:pPr>
      <w:r w:rsidRPr="002B6F1E">
        <w:t>в)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2B6F1E" w:rsidRPr="002B6F1E" w:rsidRDefault="002B6F1E" w:rsidP="002B6F1E">
      <w:pPr>
        <w:autoSpaceDE w:val="0"/>
        <w:autoSpaceDN w:val="0"/>
        <w:adjustRightInd w:val="0"/>
        <w:ind w:firstLine="540"/>
        <w:jc w:val="both"/>
      </w:pPr>
      <w:r w:rsidRPr="002B6F1E">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2B6F1E" w:rsidRPr="002B6F1E" w:rsidRDefault="002B6F1E" w:rsidP="002B6F1E">
      <w:pPr>
        <w:autoSpaceDE w:val="0"/>
        <w:autoSpaceDN w:val="0"/>
        <w:adjustRightInd w:val="0"/>
        <w:ind w:firstLine="540"/>
        <w:jc w:val="both"/>
      </w:pPr>
      <w:r w:rsidRPr="002B6F1E">
        <w:t>д) решение суда, вступившее в законную силу.</w:t>
      </w:r>
    </w:p>
    <w:p w:rsidR="002B6F1E" w:rsidRPr="002B6F1E" w:rsidRDefault="002B6F1E" w:rsidP="002B6F1E">
      <w:pPr>
        <w:autoSpaceDE w:val="0"/>
        <w:autoSpaceDN w:val="0"/>
        <w:adjustRightInd w:val="0"/>
        <w:ind w:firstLine="540"/>
        <w:jc w:val="both"/>
      </w:pPr>
      <w:r w:rsidRPr="002B6F1E">
        <w:t>11. В случае прекращения действия ограничений прав, установленных решением о резервировании земель, орган государственной власти или орган местного самоуправления, принявшие такое решение, обязаны в течение 30 дней с даты наступления обстоятельств, указанных в пункте 10 настоящего Положения,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2B6F1E" w:rsidRPr="002B6F1E" w:rsidRDefault="002B6F1E" w:rsidP="002B6F1E">
      <w:pPr>
        <w:jc w:val="both"/>
      </w:pPr>
    </w:p>
    <w:p w:rsidR="002B6F1E" w:rsidRPr="002B6F1E" w:rsidRDefault="002B6F1E" w:rsidP="002B6F1E">
      <w:pPr>
        <w:autoSpaceDE w:val="0"/>
        <w:autoSpaceDN w:val="0"/>
        <w:adjustRightInd w:val="0"/>
        <w:ind w:firstLine="540"/>
        <w:jc w:val="both"/>
      </w:pPr>
      <w:r w:rsidRPr="002B6F1E">
        <w:t>12.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2B6F1E" w:rsidRPr="002B6F1E" w:rsidRDefault="002B6F1E" w:rsidP="002B6F1E">
      <w:pPr>
        <w:pStyle w:val="ConsPlusNormal"/>
        <w:widowControl/>
        <w:ind w:firstLine="540"/>
        <w:jc w:val="both"/>
        <w:outlineLvl w:val="4"/>
        <w:rPr>
          <w:rFonts w:ascii="Times New Roman" w:hAnsi="Times New Roman" w:cs="Times New Roman"/>
          <w:sz w:val="24"/>
          <w:szCs w:val="24"/>
        </w:rPr>
      </w:pPr>
    </w:p>
    <w:p w:rsidR="002B6F1E" w:rsidRPr="002B6F1E" w:rsidRDefault="002B6F1E" w:rsidP="002B6F1E">
      <w:pPr>
        <w:shd w:val="clear" w:color="auto" w:fill="FFFFFF"/>
        <w:ind w:firstLine="340"/>
        <w:jc w:val="both"/>
        <w:textAlignment w:val="top"/>
      </w:pPr>
      <w:r w:rsidRPr="002B6F1E">
        <w:rPr>
          <w:rStyle w:val="af3"/>
        </w:rPr>
        <w:t>Статья 29. Установление публичных сервитутов.</w:t>
      </w:r>
      <w:r w:rsidRPr="002B6F1E">
        <w:t> </w:t>
      </w:r>
    </w:p>
    <w:p w:rsidR="002B6F1E" w:rsidRPr="002B6F1E" w:rsidRDefault="002B6F1E" w:rsidP="002B6F1E">
      <w:pPr>
        <w:shd w:val="clear" w:color="auto" w:fill="FFFFFF"/>
        <w:ind w:firstLine="340"/>
        <w:jc w:val="both"/>
        <w:textAlignment w:val="top"/>
      </w:pPr>
    </w:p>
    <w:p w:rsidR="002B6F1E" w:rsidRPr="002B6F1E" w:rsidRDefault="002B6F1E" w:rsidP="002B6F1E">
      <w:pPr>
        <w:shd w:val="clear" w:color="auto" w:fill="FFFFFF"/>
        <w:ind w:firstLine="709"/>
        <w:jc w:val="both"/>
        <w:textAlignment w:val="top"/>
      </w:pPr>
      <w:r w:rsidRPr="002B6F1E">
        <w:t>1. В отношении земельных участков, иных объектов недвижимости могут устанавливаться публичные сервитуты - право ограниченного пользования чужой недвижимостью для неограниченного круга лиц</w:t>
      </w:r>
    </w:p>
    <w:p w:rsidR="002B6F1E" w:rsidRPr="002B6F1E" w:rsidRDefault="002B6F1E" w:rsidP="002B6F1E">
      <w:pPr>
        <w:autoSpaceDE w:val="0"/>
        <w:autoSpaceDN w:val="0"/>
        <w:adjustRightInd w:val="0"/>
        <w:ind w:firstLine="540"/>
        <w:jc w:val="both"/>
      </w:pPr>
      <w:r w:rsidRPr="002B6F1E">
        <w:t>2. Публичный сервитут устанавливается законом или иным нормативным правовым актом Российской Федерации, нормативным правовым актом Пермского края,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2B6F1E" w:rsidRPr="002B6F1E" w:rsidRDefault="002B6F1E" w:rsidP="002B6F1E">
      <w:pPr>
        <w:autoSpaceDE w:val="0"/>
        <w:autoSpaceDN w:val="0"/>
        <w:adjustRightInd w:val="0"/>
        <w:ind w:firstLine="540"/>
        <w:jc w:val="both"/>
      </w:pPr>
      <w:r w:rsidRPr="002B6F1E">
        <w:t>3. Могут устанавливаться публичные сервитуты для:</w:t>
      </w:r>
    </w:p>
    <w:p w:rsidR="002B6F1E" w:rsidRPr="002B6F1E" w:rsidRDefault="002B6F1E" w:rsidP="002B6F1E">
      <w:pPr>
        <w:autoSpaceDE w:val="0"/>
        <w:autoSpaceDN w:val="0"/>
        <w:adjustRightInd w:val="0"/>
        <w:ind w:firstLine="540"/>
        <w:jc w:val="both"/>
      </w:pPr>
      <w:r w:rsidRPr="002B6F1E">
        <w:t>1) прохода или проезда через земельный участок;</w:t>
      </w:r>
    </w:p>
    <w:p w:rsidR="002B6F1E" w:rsidRPr="002B6F1E" w:rsidRDefault="002B6F1E" w:rsidP="002B6F1E">
      <w:pPr>
        <w:autoSpaceDE w:val="0"/>
        <w:autoSpaceDN w:val="0"/>
        <w:adjustRightInd w:val="0"/>
        <w:ind w:firstLine="540"/>
        <w:jc w:val="both"/>
      </w:pPr>
      <w:r w:rsidRPr="002B6F1E">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B6F1E" w:rsidRPr="002B6F1E" w:rsidRDefault="002B6F1E" w:rsidP="002B6F1E">
      <w:pPr>
        <w:autoSpaceDE w:val="0"/>
        <w:autoSpaceDN w:val="0"/>
        <w:adjustRightInd w:val="0"/>
        <w:ind w:firstLine="540"/>
        <w:jc w:val="both"/>
      </w:pPr>
      <w:r w:rsidRPr="002B6F1E">
        <w:t>3) размещения на земельном участке межевых и геодезических знаков и подъездов к ним;</w:t>
      </w:r>
    </w:p>
    <w:p w:rsidR="002B6F1E" w:rsidRPr="002B6F1E" w:rsidRDefault="002B6F1E" w:rsidP="002B6F1E">
      <w:pPr>
        <w:autoSpaceDE w:val="0"/>
        <w:autoSpaceDN w:val="0"/>
        <w:adjustRightInd w:val="0"/>
        <w:ind w:firstLine="540"/>
        <w:jc w:val="both"/>
      </w:pPr>
      <w:r w:rsidRPr="002B6F1E">
        <w:t>4) проведения дренажных работ на земельном участке;</w:t>
      </w:r>
    </w:p>
    <w:p w:rsidR="002B6F1E" w:rsidRPr="002B6F1E" w:rsidRDefault="002B6F1E" w:rsidP="002B6F1E">
      <w:pPr>
        <w:autoSpaceDE w:val="0"/>
        <w:autoSpaceDN w:val="0"/>
        <w:adjustRightInd w:val="0"/>
        <w:ind w:firstLine="540"/>
        <w:jc w:val="both"/>
      </w:pPr>
      <w:r w:rsidRPr="002B6F1E">
        <w:t>5) забора (изъятия) водных ресурсов из водных объектов и водопоя;</w:t>
      </w:r>
    </w:p>
    <w:p w:rsidR="002B6F1E" w:rsidRPr="002B6F1E" w:rsidRDefault="002B6F1E" w:rsidP="002B6F1E">
      <w:pPr>
        <w:autoSpaceDE w:val="0"/>
        <w:autoSpaceDN w:val="0"/>
        <w:adjustRightInd w:val="0"/>
        <w:ind w:firstLine="540"/>
        <w:jc w:val="both"/>
      </w:pPr>
      <w:r w:rsidRPr="002B6F1E">
        <w:t>6) прогона сельскохозяйственных животных через земельный участок;</w:t>
      </w:r>
    </w:p>
    <w:p w:rsidR="002B6F1E" w:rsidRPr="002B6F1E" w:rsidRDefault="002B6F1E" w:rsidP="002B6F1E">
      <w:pPr>
        <w:autoSpaceDE w:val="0"/>
        <w:autoSpaceDN w:val="0"/>
        <w:adjustRightInd w:val="0"/>
        <w:ind w:firstLine="540"/>
        <w:jc w:val="both"/>
      </w:pPr>
      <w:r w:rsidRPr="002B6F1E">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B6F1E" w:rsidRPr="002B6F1E" w:rsidRDefault="002B6F1E" w:rsidP="002B6F1E">
      <w:pPr>
        <w:autoSpaceDE w:val="0"/>
        <w:autoSpaceDN w:val="0"/>
        <w:adjustRightInd w:val="0"/>
        <w:ind w:firstLine="540"/>
        <w:jc w:val="both"/>
      </w:pPr>
      <w:r w:rsidRPr="002B6F1E">
        <w:t>8) использования земельного участка в целях охоты и рыболовства;</w:t>
      </w:r>
    </w:p>
    <w:p w:rsidR="002B6F1E" w:rsidRPr="002B6F1E" w:rsidRDefault="002B6F1E" w:rsidP="002B6F1E">
      <w:pPr>
        <w:autoSpaceDE w:val="0"/>
        <w:autoSpaceDN w:val="0"/>
        <w:adjustRightInd w:val="0"/>
        <w:ind w:firstLine="540"/>
        <w:jc w:val="both"/>
      </w:pPr>
      <w:r w:rsidRPr="002B6F1E">
        <w:t>9) временного пользования земельным участком в целях проведения изыскательских, исследовательских и других работ;</w:t>
      </w:r>
    </w:p>
    <w:p w:rsidR="002B6F1E" w:rsidRPr="002B6F1E" w:rsidRDefault="002B6F1E" w:rsidP="002B6F1E">
      <w:pPr>
        <w:autoSpaceDE w:val="0"/>
        <w:autoSpaceDN w:val="0"/>
        <w:adjustRightInd w:val="0"/>
        <w:ind w:firstLine="540"/>
        <w:jc w:val="both"/>
      </w:pPr>
      <w:r w:rsidRPr="002B6F1E">
        <w:t>10) свободного доступа к прибрежной полосе.</w:t>
      </w:r>
    </w:p>
    <w:p w:rsidR="002B6F1E" w:rsidRPr="002B6F1E" w:rsidRDefault="002B6F1E" w:rsidP="002B6F1E">
      <w:pPr>
        <w:autoSpaceDE w:val="0"/>
        <w:autoSpaceDN w:val="0"/>
        <w:adjustRightInd w:val="0"/>
        <w:ind w:firstLine="540"/>
        <w:jc w:val="both"/>
      </w:pPr>
      <w:r w:rsidRPr="002B6F1E">
        <w:t>4.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B6F1E" w:rsidRPr="002B6F1E" w:rsidRDefault="002B6F1E" w:rsidP="002B6F1E">
      <w:pPr>
        <w:autoSpaceDE w:val="0"/>
        <w:autoSpaceDN w:val="0"/>
        <w:adjustRightInd w:val="0"/>
        <w:ind w:firstLine="540"/>
        <w:jc w:val="both"/>
      </w:pPr>
      <w:r w:rsidRPr="002B6F1E">
        <w:t>5. Осуществление сервитута должно быть наименее обременительным для земельного участка, в отношении которого он установлен.</w:t>
      </w:r>
    </w:p>
    <w:p w:rsidR="002B6F1E" w:rsidRPr="002B6F1E" w:rsidRDefault="002B6F1E" w:rsidP="002B6F1E">
      <w:pPr>
        <w:autoSpaceDE w:val="0"/>
        <w:autoSpaceDN w:val="0"/>
        <w:adjustRightInd w:val="0"/>
        <w:ind w:firstLine="540"/>
        <w:jc w:val="both"/>
      </w:pPr>
      <w:r w:rsidRPr="002B6F1E">
        <w:t>6.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B6F1E" w:rsidRPr="002B6F1E" w:rsidRDefault="002B6F1E" w:rsidP="002B6F1E">
      <w:pPr>
        <w:autoSpaceDE w:val="0"/>
        <w:autoSpaceDN w:val="0"/>
        <w:adjustRightInd w:val="0"/>
        <w:ind w:firstLine="540"/>
        <w:jc w:val="both"/>
      </w:pPr>
      <w:r w:rsidRPr="002B6F1E">
        <w:t>7.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B6F1E" w:rsidRPr="002B6F1E" w:rsidRDefault="002B6F1E" w:rsidP="002B6F1E">
      <w:pPr>
        <w:autoSpaceDE w:val="0"/>
        <w:autoSpaceDN w:val="0"/>
        <w:adjustRightInd w:val="0"/>
        <w:ind w:firstLine="540"/>
        <w:jc w:val="both"/>
      </w:pPr>
      <w:r w:rsidRPr="002B6F1E">
        <w:t>8.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2B6F1E" w:rsidRPr="002B6F1E" w:rsidRDefault="002B6F1E" w:rsidP="002B6F1E">
      <w:pPr>
        <w:pStyle w:val="ConsPlusNormal"/>
        <w:widowControl/>
        <w:shd w:val="clear" w:color="auto" w:fill="FFFFFF"/>
        <w:ind w:firstLine="709"/>
        <w:jc w:val="both"/>
        <w:rPr>
          <w:rFonts w:ascii="Times New Roman" w:hAnsi="Times New Roman" w:cs="Times New Roman"/>
          <w:sz w:val="24"/>
          <w:szCs w:val="24"/>
        </w:rPr>
      </w:pPr>
      <w:r w:rsidRPr="002B6F1E">
        <w:rPr>
          <w:rFonts w:ascii="Times New Roman" w:hAnsi="Times New Roman" w:cs="Times New Roman"/>
          <w:sz w:val="24"/>
          <w:szCs w:val="24"/>
        </w:rPr>
        <w:t xml:space="preserve">9. Границы действия публичных сервитутов могут  фиксироваться на  градостроительных планах земельных участков. </w:t>
      </w:r>
    </w:p>
    <w:p w:rsidR="002B6F1E" w:rsidRPr="002B6F1E" w:rsidRDefault="002B6F1E" w:rsidP="002B6F1E">
      <w:pPr>
        <w:pStyle w:val="ConsPlusNormal"/>
        <w:widowControl/>
        <w:shd w:val="clear" w:color="auto" w:fill="FFFFFF"/>
        <w:ind w:firstLine="709"/>
        <w:jc w:val="both"/>
        <w:rPr>
          <w:rFonts w:ascii="Times New Roman" w:hAnsi="Times New Roman" w:cs="Times New Roman"/>
          <w:sz w:val="24"/>
          <w:szCs w:val="24"/>
        </w:rPr>
      </w:pPr>
      <w:r w:rsidRPr="002B6F1E">
        <w:rPr>
          <w:rFonts w:ascii="Times New Roman" w:hAnsi="Times New Roman" w:cs="Times New Roman"/>
          <w:sz w:val="24"/>
          <w:szCs w:val="24"/>
        </w:rPr>
        <w:t>10. Зоны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B6F1E" w:rsidRPr="002B6F1E" w:rsidRDefault="002B6F1E" w:rsidP="002B6F1E">
      <w:pPr>
        <w:pStyle w:val="ConsPlusNormal"/>
        <w:widowControl/>
        <w:shd w:val="clear" w:color="auto" w:fill="FFFFFF"/>
        <w:ind w:firstLine="709"/>
        <w:jc w:val="both"/>
        <w:rPr>
          <w:rFonts w:ascii="Times New Roman" w:hAnsi="Times New Roman" w:cs="Times New Roman"/>
          <w:sz w:val="24"/>
          <w:szCs w:val="24"/>
        </w:rPr>
      </w:pPr>
      <w:r w:rsidRPr="002B6F1E">
        <w:rPr>
          <w:rFonts w:ascii="Times New Roman" w:hAnsi="Times New Roman" w:cs="Times New Roman"/>
          <w:sz w:val="24"/>
          <w:szCs w:val="24"/>
        </w:rPr>
        <w:t>11. Порядок установления публичных сервитутов определяется действующим законодательством, регламентирующим данный вид правоотношений, настоящими Правилами, иными нормативными правовыми актами.</w:t>
      </w:r>
    </w:p>
    <w:p w:rsidR="002B6F1E" w:rsidRPr="002B6F1E" w:rsidRDefault="002B6F1E" w:rsidP="002B6F1E">
      <w:pPr>
        <w:pStyle w:val="ConsNormal"/>
        <w:ind w:right="0" w:firstLine="709"/>
        <w:jc w:val="both"/>
        <w:rPr>
          <w:rFonts w:ascii="Times New Roman" w:hAnsi="Times New Roman" w:cs="Times New Roman"/>
          <w:b/>
          <w:sz w:val="24"/>
          <w:szCs w:val="24"/>
        </w:rPr>
      </w:pPr>
    </w:p>
    <w:p w:rsidR="002B6F1E" w:rsidRPr="002B6F1E" w:rsidRDefault="002B6F1E" w:rsidP="002B6F1E">
      <w:pPr>
        <w:pStyle w:val="ConsNormal"/>
        <w:ind w:right="0" w:firstLine="709"/>
        <w:jc w:val="both"/>
        <w:rPr>
          <w:rFonts w:ascii="Times New Roman" w:hAnsi="Times New Roman" w:cs="Times New Roman"/>
          <w:b/>
          <w:sz w:val="24"/>
          <w:szCs w:val="24"/>
        </w:rPr>
      </w:pPr>
      <w:r w:rsidRPr="002B6F1E">
        <w:rPr>
          <w:rFonts w:ascii="Times New Roman" w:hAnsi="Times New Roman" w:cs="Times New Roman"/>
          <w:b/>
          <w:sz w:val="24"/>
          <w:szCs w:val="24"/>
        </w:rPr>
        <w:lastRenderedPageBreak/>
        <w:t>Глава  4. Публичные слушания.</w:t>
      </w:r>
    </w:p>
    <w:p w:rsidR="002B6F1E" w:rsidRPr="002B6F1E" w:rsidRDefault="002B6F1E" w:rsidP="002B6F1E">
      <w:pPr>
        <w:pStyle w:val="ConsNormal"/>
        <w:ind w:right="0" w:firstLine="709"/>
        <w:jc w:val="both"/>
        <w:rPr>
          <w:rFonts w:ascii="Times New Roman" w:hAnsi="Times New Roman" w:cs="Times New Roman"/>
          <w:sz w:val="24"/>
          <w:szCs w:val="24"/>
        </w:rPr>
      </w:pPr>
      <w:r w:rsidRPr="002B6F1E">
        <w:rPr>
          <w:rFonts w:ascii="Times New Roman" w:hAnsi="Times New Roman" w:cs="Times New Roman"/>
          <w:sz w:val="24"/>
          <w:szCs w:val="24"/>
        </w:rPr>
        <w:t>Публичные слушания проводятся в соответствии с Градостроительным кодексом Российской Федерации, Уставом Косинского сельского поселения, Положением о проведении публичных слушаний в Косинском сельском поселении, настоящими Правилами.</w:t>
      </w:r>
    </w:p>
    <w:p w:rsidR="002B6F1E" w:rsidRPr="002B6F1E" w:rsidRDefault="002B6F1E" w:rsidP="002B6F1E">
      <w:pPr>
        <w:pStyle w:val="ConsNormal"/>
        <w:ind w:right="0" w:firstLine="709"/>
        <w:jc w:val="both"/>
        <w:rPr>
          <w:rFonts w:ascii="Times New Roman" w:hAnsi="Times New Roman" w:cs="Times New Roman"/>
          <w:b/>
          <w:sz w:val="24"/>
          <w:szCs w:val="24"/>
        </w:rPr>
      </w:pPr>
    </w:p>
    <w:p w:rsidR="002B6F1E" w:rsidRPr="002B6F1E" w:rsidRDefault="002B6F1E" w:rsidP="002B6F1E">
      <w:pPr>
        <w:pStyle w:val="ConsPlusNormal"/>
        <w:widowControl/>
        <w:ind w:firstLine="540"/>
        <w:jc w:val="both"/>
        <w:outlineLvl w:val="3"/>
        <w:rPr>
          <w:rFonts w:ascii="Times New Roman" w:hAnsi="Times New Roman" w:cs="Times New Roman"/>
          <w:b/>
          <w:sz w:val="24"/>
          <w:szCs w:val="24"/>
        </w:rPr>
      </w:pPr>
      <w:r w:rsidRPr="002B6F1E">
        <w:rPr>
          <w:rFonts w:ascii="Times New Roman" w:hAnsi="Times New Roman" w:cs="Times New Roman"/>
          <w:b/>
          <w:sz w:val="24"/>
          <w:szCs w:val="24"/>
        </w:rPr>
        <w:t>Статья 30. Цели проведения  публичных слушаний.</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Целями проведения публичных слушаний являются: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информирование жителей муниципального образования о проектах муниципальных правовых актов, о проектах планов и программ развития муниципального образования, о проектах использования земельных участков, о проектах в сфере градостроительства, а также иных проектах, затрагивающих интересы населения;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выявления общественного мнения по предмету слушаний и его учет при принятии решения органами местного самоуправления.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ConsPlusNormal"/>
        <w:widowControl/>
        <w:ind w:firstLine="540"/>
        <w:jc w:val="both"/>
        <w:rPr>
          <w:rFonts w:ascii="Times New Roman" w:hAnsi="Times New Roman" w:cs="Times New Roman"/>
          <w:b/>
          <w:sz w:val="24"/>
          <w:szCs w:val="24"/>
        </w:rPr>
      </w:pPr>
      <w:r w:rsidRPr="002B6F1E">
        <w:rPr>
          <w:rFonts w:ascii="Times New Roman" w:hAnsi="Times New Roman" w:cs="Times New Roman"/>
          <w:b/>
          <w:sz w:val="24"/>
          <w:szCs w:val="24"/>
        </w:rPr>
        <w:t>Статья 31. Вопросы, выносимые на публичные слушания.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На публичные слушания в обязательном порядке выносятся:</w:t>
      </w:r>
    </w:p>
    <w:p w:rsidR="002B6F1E" w:rsidRPr="002B6F1E" w:rsidRDefault="002B6F1E" w:rsidP="002B6F1E">
      <w:pPr>
        <w:pStyle w:val="ConsPlusNormal"/>
        <w:widowControl/>
        <w:numPr>
          <w:ilvl w:val="0"/>
          <w:numId w:val="49"/>
        </w:numPr>
        <w:jc w:val="both"/>
        <w:rPr>
          <w:rFonts w:ascii="Times New Roman" w:hAnsi="Times New Roman" w:cs="Times New Roman"/>
          <w:sz w:val="24"/>
          <w:szCs w:val="24"/>
        </w:rPr>
      </w:pPr>
      <w:r w:rsidRPr="002B6F1E">
        <w:rPr>
          <w:rFonts w:ascii="Times New Roman" w:hAnsi="Times New Roman" w:cs="Times New Roman"/>
          <w:sz w:val="24"/>
          <w:szCs w:val="24"/>
        </w:rPr>
        <w:t>проекты генеральных планов поселений (населенных пунктов);</w:t>
      </w:r>
    </w:p>
    <w:p w:rsidR="002B6F1E" w:rsidRPr="002B6F1E" w:rsidRDefault="002B6F1E" w:rsidP="002B6F1E">
      <w:pPr>
        <w:pStyle w:val="ConsPlusNormal"/>
        <w:widowControl/>
        <w:numPr>
          <w:ilvl w:val="0"/>
          <w:numId w:val="49"/>
        </w:numPr>
        <w:jc w:val="both"/>
        <w:rPr>
          <w:rFonts w:ascii="Times New Roman" w:hAnsi="Times New Roman" w:cs="Times New Roman"/>
          <w:sz w:val="24"/>
          <w:szCs w:val="24"/>
        </w:rPr>
      </w:pPr>
      <w:r w:rsidRPr="002B6F1E">
        <w:rPr>
          <w:rFonts w:ascii="Times New Roman" w:hAnsi="Times New Roman" w:cs="Times New Roman"/>
          <w:sz w:val="24"/>
          <w:szCs w:val="24"/>
        </w:rPr>
        <w:t>проекты правил землепользования и застройки;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проекты планировки территорий и проекты межевания территорий;</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вопросы предоставления разрешений на условно разрешенный вид использования участков и объектов капитального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вопросы отклонения от предельных параметров разрешенного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5. вопросы установления публичного сервитута на земельный участок;</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6. иные установленные законодательством вопросы. </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B319F2" w:rsidRPr="002B6F1E" w:rsidRDefault="00B319F2" w:rsidP="00B319F2">
      <w:pPr>
        <w:pStyle w:val="ConsPlusNormal"/>
        <w:widowControl/>
        <w:ind w:firstLine="540"/>
        <w:jc w:val="both"/>
        <w:rPr>
          <w:rFonts w:ascii="Times New Roman" w:hAnsi="Times New Roman" w:cs="Times New Roman"/>
          <w:b/>
          <w:sz w:val="24"/>
          <w:szCs w:val="24"/>
        </w:rPr>
      </w:pPr>
      <w:r w:rsidRPr="002B6F1E">
        <w:rPr>
          <w:rFonts w:ascii="Times New Roman" w:hAnsi="Times New Roman" w:cs="Times New Roman"/>
          <w:b/>
          <w:sz w:val="24"/>
          <w:szCs w:val="24"/>
        </w:rPr>
        <w:t>Статья 32. Назначение проведения публичных слушаний.</w:t>
      </w:r>
    </w:p>
    <w:p w:rsidR="00B319F2" w:rsidRDefault="00B319F2" w:rsidP="00B319F2">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Публичные слушания проводятся по инициативе населения</w:t>
      </w:r>
      <w:r>
        <w:rPr>
          <w:rFonts w:ascii="Times New Roman" w:hAnsi="Times New Roman" w:cs="Times New Roman"/>
          <w:sz w:val="24"/>
          <w:szCs w:val="24"/>
        </w:rPr>
        <w:t>, Совет депутатов</w:t>
      </w:r>
      <w:r w:rsidRPr="002B6F1E">
        <w:rPr>
          <w:rFonts w:ascii="Times New Roman" w:hAnsi="Times New Roman" w:cs="Times New Roman"/>
          <w:sz w:val="24"/>
          <w:szCs w:val="24"/>
        </w:rPr>
        <w:t xml:space="preserve"> или Главы сельского поселения.</w:t>
      </w:r>
    </w:p>
    <w:p w:rsidR="00B319F2" w:rsidRDefault="00B319F2" w:rsidP="00B319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состав субъектов, инициирующих проведение публичных слушаний от имени поселения могут быть включены:</w:t>
      </w:r>
    </w:p>
    <w:p w:rsidR="00B319F2" w:rsidRDefault="00B319F2" w:rsidP="00B319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инициативная группа по проведению публичных слушаний в Косинском сельском поселении, состоящая из жителей поселения, обладающих активным избирательным правом на выборах в органы местного самоуправления сельского поселения:</w:t>
      </w:r>
    </w:p>
    <w:p w:rsidR="00B319F2" w:rsidRDefault="00B319F2" w:rsidP="00B319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общественные объединения:</w:t>
      </w:r>
    </w:p>
    <w:p w:rsidR="00B319F2" w:rsidRDefault="00B319F2" w:rsidP="00B319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местные и региональные объединения партий, профессиональных и творческих союзов, действующих на территории поселения:</w:t>
      </w:r>
    </w:p>
    <w:p w:rsidR="00B319F2" w:rsidRDefault="00B319F2" w:rsidP="00B319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органы территориального местного самоуправления.</w:t>
      </w:r>
    </w:p>
    <w:p w:rsidR="00B319F2" w:rsidRDefault="00B319F2" w:rsidP="00B319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Решение о проведении публичных слушаний на основании обращения инициативной группы или группы депутатов принимается Советом депутатов.</w:t>
      </w:r>
    </w:p>
    <w:p w:rsidR="00B319F2" w:rsidRDefault="00B319F2" w:rsidP="00B319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случае, если инициатором проведения публичных слушаний является глава Косинского сельского поселения, решение о проведении публичных слушаний принимает глава поселения.</w:t>
      </w:r>
    </w:p>
    <w:p w:rsidR="00B319F2" w:rsidRPr="002B6F1E" w:rsidRDefault="00B319F2" w:rsidP="00B319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2B6F1E">
        <w:rPr>
          <w:rFonts w:ascii="Times New Roman" w:hAnsi="Times New Roman" w:cs="Times New Roman"/>
          <w:sz w:val="24"/>
          <w:szCs w:val="24"/>
        </w:rPr>
        <w:t xml:space="preserve">. В Постановлении Главы </w:t>
      </w:r>
      <w:r>
        <w:rPr>
          <w:rFonts w:ascii="Times New Roman" w:hAnsi="Times New Roman" w:cs="Times New Roman"/>
          <w:sz w:val="24"/>
          <w:szCs w:val="24"/>
        </w:rPr>
        <w:t>Косин</w:t>
      </w:r>
      <w:r w:rsidRPr="002B6F1E">
        <w:rPr>
          <w:rFonts w:ascii="Times New Roman" w:hAnsi="Times New Roman" w:cs="Times New Roman"/>
          <w:sz w:val="24"/>
          <w:szCs w:val="24"/>
        </w:rPr>
        <w:t>ского сельского поселения о назначении публичных слушаний указываются:</w:t>
      </w:r>
    </w:p>
    <w:p w:rsidR="00B319F2" w:rsidRPr="002B6F1E" w:rsidRDefault="00B319F2" w:rsidP="00B319F2">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формулировка вопроса (наименование проекта муниципального правового акта), выносимого на публичные слушания;</w:t>
      </w:r>
    </w:p>
    <w:p w:rsidR="00B319F2" w:rsidRPr="002B6F1E" w:rsidRDefault="00B319F2" w:rsidP="00B319F2">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дата, время и место проведения публичных слушаний;</w:t>
      </w:r>
    </w:p>
    <w:p w:rsidR="00B319F2" w:rsidRPr="002B6F1E" w:rsidRDefault="00B319F2" w:rsidP="00B319F2">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3) </w:t>
      </w:r>
      <w:r>
        <w:rPr>
          <w:rFonts w:ascii="Times New Roman" w:hAnsi="Times New Roman" w:cs="Times New Roman"/>
          <w:sz w:val="24"/>
          <w:szCs w:val="24"/>
        </w:rPr>
        <w:t>порядок принятия предложений от заинтересованных лиц по вопросам публичных слушаний</w:t>
      </w:r>
      <w:r w:rsidRPr="002B6F1E">
        <w:rPr>
          <w:rFonts w:ascii="Times New Roman" w:hAnsi="Times New Roman" w:cs="Times New Roman"/>
          <w:sz w:val="24"/>
          <w:szCs w:val="24"/>
        </w:rPr>
        <w:t>;</w:t>
      </w:r>
    </w:p>
    <w:p w:rsidR="00B319F2" w:rsidRPr="002B6F1E" w:rsidRDefault="00B319F2" w:rsidP="00B319F2">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lastRenderedPageBreak/>
        <w:t>4) состав комиссии по проведению публичных слушаний (председатель и члены комиссии), место и время ее работы;</w:t>
      </w:r>
    </w:p>
    <w:p w:rsidR="00B319F2" w:rsidRPr="002B6F1E" w:rsidRDefault="00B319F2" w:rsidP="00B319F2">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3. Решение о назначении публичных слушаний подлежит опубликованию не позднее, чем за </w:t>
      </w:r>
      <w:r>
        <w:rPr>
          <w:rFonts w:ascii="Times New Roman" w:hAnsi="Times New Roman" w:cs="Times New Roman"/>
          <w:sz w:val="24"/>
          <w:szCs w:val="24"/>
        </w:rPr>
        <w:t>45</w:t>
      </w:r>
      <w:r w:rsidRPr="002B6F1E">
        <w:rPr>
          <w:rFonts w:ascii="Times New Roman" w:hAnsi="Times New Roman" w:cs="Times New Roman"/>
          <w:sz w:val="24"/>
          <w:szCs w:val="24"/>
        </w:rPr>
        <w:t xml:space="preserve"> дней до проведения публичных слушаний.</w:t>
      </w:r>
    </w:p>
    <w:p w:rsidR="00B319F2" w:rsidRPr="002B6F1E" w:rsidRDefault="00B319F2" w:rsidP="00B319F2">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При назначении публичных слушаний по проекту Правил землепользования и застройки, а также по проекту муниципального правового акта о внесении изменений и дополнений в Правила, настоящее Положение публикуется, вместе с проектом Правил землепользования и застройки, а также проектом муниципального правового акта о внесении изменений и дополнений в Правила.</w:t>
      </w:r>
    </w:p>
    <w:p w:rsidR="00B319F2" w:rsidRPr="002B6F1E" w:rsidRDefault="00B319F2" w:rsidP="00B319F2">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5. Решение Главы </w:t>
      </w:r>
      <w:r>
        <w:rPr>
          <w:rFonts w:ascii="Times New Roman" w:hAnsi="Times New Roman" w:cs="Times New Roman"/>
          <w:sz w:val="24"/>
          <w:szCs w:val="24"/>
        </w:rPr>
        <w:t>Косин</w:t>
      </w:r>
      <w:r w:rsidRPr="002B6F1E">
        <w:rPr>
          <w:rFonts w:ascii="Times New Roman" w:hAnsi="Times New Roman" w:cs="Times New Roman"/>
          <w:sz w:val="24"/>
          <w:szCs w:val="24"/>
        </w:rPr>
        <w:t>ского сельского поселения об отказе в назначении публичных слушаний должно быть мотивировано.</w:t>
      </w:r>
    </w:p>
    <w:p w:rsidR="00B319F2" w:rsidRPr="002B6F1E" w:rsidRDefault="00B319F2" w:rsidP="00B319F2">
      <w:pPr>
        <w:pStyle w:val="ConsPlusNormal"/>
        <w:widowControl/>
        <w:ind w:firstLine="540"/>
        <w:jc w:val="both"/>
        <w:rPr>
          <w:rFonts w:ascii="Times New Roman" w:hAnsi="Times New Roman" w:cs="Times New Roman"/>
          <w:sz w:val="24"/>
          <w:szCs w:val="24"/>
        </w:rPr>
      </w:pPr>
    </w:p>
    <w:p w:rsidR="00B319F2" w:rsidRDefault="00B319F2" w:rsidP="00B319F2">
      <w:pPr>
        <w:pStyle w:val="ConsPlusNormal"/>
        <w:widowControl/>
        <w:ind w:firstLine="540"/>
        <w:jc w:val="both"/>
        <w:rPr>
          <w:rFonts w:ascii="Times New Roman" w:hAnsi="Times New Roman" w:cs="Times New Roman"/>
          <w:b/>
          <w:sz w:val="24"/>
          <w:szCs w:val="24"/>
        </w:rPr>
      </w:pPr>
      <w:r w:rsidRPr="002B6F1E">
        <w:rPr>
          <w:rFonts w:ascii="Times New Roman" w:hAnsi="Times New Roman" w:cs="Times New Roman"/>
          <w:b/>
          <w:sz w:val="24"/>
          <w:szCs w:val="24"/>
        </w:rPr>
        <w:t xml:space="preserve">Статья 33. Подготовка к проведению публичных слушаний. </w:t>
      </w:r>
    </w:p>
    <w:p w:rsidR="00B319F2" w:rsidRDefault="00B319F2" w:rsidP="00B319F2">
      <w:pPr>
        <w:pStyle w:val="ConsPlusNormal"/>
        <w:widowControl/>
        <w:ind w:firstLine="540"/>
        <w:jc w:val="both"/>
        <w:rPr>
          <w:rFonts w:ascii="Times New Roman" w:hAnsi="Times New Roman" w:cs="Times New Roman"/>
          <w:sz w:val="24"/>
          <w:szCs w:val="24"/>
        </w:rPr>
      </w:pPr>
      <w:r w:rsidRPr="006A1840">
        <w:rPr>
          <w:rFonts w:ascii="Times New Roman" w:hAnsi="Times New Roman" w:cs="Times New Roman"/>
          <w:sz w:val="24"/>
          <w:szCs w:val="24"/>
        </w:rPr>
        <w:t xml:space="preserve">1. Председатель Совета депутатов или глава </w:t>
      </w:r>
      <w:r>
        <w:rPr>
          <w:rFonts w:ascii="Times New Roman" w:hAnsi="Times New Roman" w:cs="Times New Roman"/>
          <w:sz w:val="24"/>
          <w:szCs w:val="24"/>
        </w:rPr>
        <w:t xml:space="preserve">сельского </w:t>
      </w:r>
      <w:r w:rsidRPr="006A1840">
        <w:rPr>
          <w:rFonts w:ascii="Times New Roman" w:hAnsi="Times New Roman" w:cs="Times New Roman"/>
          <w:sz w:val="24"/>
          <w:szCs w:val="24"/>
        </w:rPr>
        <w:t xml:space="preserve">поселения </w:t>
      </w:r>
      <w:r>
        <w:rPr>
          <w:rFonts w:ascii="Times New Roman" w:hAnsi="Times New Roman" w:cs="Times New Roman"/>
          <w:sz w:val="24"/>
          <w:szCs w:val="24"/>
        </w:rPr>
        <w:t>в ходе подготовки к публичным слушаниям:</w:t>
      </w:r>
    </w:p>
    <w:p w:rsidR="00B319F2" w:rsidRDefault="00B319F2" w:rsidP="00B319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оповещает жителей сельского поселения об инициаторе, вопросе, выносимом на публичные слушанья, порядке, месте и дате проведения слушаний:</w:t>
      </w:r>
    </w:p>
    <w:p w:rsidR="00B319F2" w:rsidRDefault="00B319F2" w:rsidP="00B319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обеспечивает свободный доступ населения на публичные слушания:</w:t>
      </w:r>
    </w:p>
    <w:p w:rsidR="00B319F2" w:rsidRDefault="00B319F2" w:rsidP="00B319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запрашивает у заинтересованных органов и организаций в письменном виде необходимую информацию, материалы и документы по вопросу, выносимому на слушания:</w:t>
      </w:r>
    </w:p>
    <w:p w:rsidR="00B319F2" w:rsidRDefault="00B319F2" w:rsidP="00B319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привлекает экспертов и специалистов для выполнения консультационных и экспертных работ:</w:t>
      </w:r>
    </w:p>
    <w:p w:rsidR="00B319F2" w:rsidRDefault="00B319F2" w:rsidP="00B319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принимает от жителей имеющиеся у них предложения и замечания по вопросу или проекту правового акта, выносимого на публичные слушания:</w:t>
      </w:r>
    </w:p>
    <w:p w:rsidR="00B319F2" w:rsidRDefault="00B319F2" w:rsidP="00B319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B319F2" w:rsidRDefault="00B319F2" w:rsidP="00B319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составляет списки участников и выступающих не позднее чем за 14 дней до проведения слушаний:</w:t>
      </w:r>
    </w:p>
    <w:p w:rsidR="00B319F2" w:rsidRDefault="00B319F2" w:rsidP="00B319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 обеспечивает приглашение и регистрацию участников слушаний, представителей средств массовой информации, ведение протокола и итоговых документов:</w:t>
      </w:r>
    </w:p>
    <w:p w:rsidR="00B319F2" w:rsidRDefault="00B319F2" w:rsidP="00B319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 готовит проекты решений, предлагаемых для рассмотрения на публичных слушаниях:</w:t>
      </w:r>
    </w:p>
    <w:p w:rsidR="00B319F2" w:rsidRPr="006A1840" w:rsidRDefault="00B319F2" w:rsidP="00B319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взаимодействует с инициатором слушаний, представителями средств массовой информации.</w:t>
      </w:r>
    </w:p>
    <w:p w:rsidR="00B319F2" w:rsidRPr="002B6F1E" w:rsidRDefault="00B319F2" w:rsidP="00B319F2">
      <w:pPr>
        <w:pStyle w:val="ConsPlusNormal"/>
        <w:widowControl/>
        <w:ind w:firstLine="540"/>
        <w:jc w:val="both"/>
        <w:rPr>
          <w:rFonts w:ascii="Times New Roman" w:hAnsi="Times New Roman" w:cs="Times New Roman"/>
          <w:sz w:val="24"/>
          <w:szCs w:val="24"/>
        </w:rPr>
      </w:pPr>
    </w:p>
    <w:p w:rsidR="00B319F2" w:rsidRPr="002B6F1E" w:rsidRDefault="00B319F2" w:rsidP="00B319F2">
      <w:pPr>
        <w:pStyle w:val="ConsPlusNormal"/>
        <w:widowControl/>
        <w:ind w:firstLine="540"/>
        <w:jc w:val="both"/>
        <w:rPr>
          <w:rFonts w:ascii="Times New Roman" w:hAnsi="Times New Roman" w:cs="Times New Roman"/>
          <w:b/>
          <w:sz w:val="24"/>
          <w:szCs w:val="24"/>
        </w:rPr>
      </w:pPr>
      <w:r w:rsidRPr="002B6F1E">
        <w:rPr>
          <w:rFonts w:ascii="Times New Roman" w:hAnsi="Times New Roman" w:cs="Times New Roman"/>
          <w:b/>
          <w:sz w:val="24"/>
          <w:szCs w:val="24"/>
        </w:rPr>
        <w:t>Статья 34. Проведение публичных слушаний.</w:t>
      </w:r>
    </w:p>
    <w:p w:rsidR="00B319F2" w:rsidRPr="002B6F1E" w:rsidRDefault="00B319F2" w:rsidP="00B319F2">
      <w:pPr>
        <w:pStyle w:val="ConsPlusNormal"/>
        <w:widowControl/>
        <w:ind w:firstLine="540"/>
        <w:jc w:val="both"/>
        <w:rPr>
          <w:rFonts w:ascii="Times New Roman" w:hAnsi="Times New Roman" w:cs="Times New Roman"/>
          <w:sz w:val="24"/>
          <w:szCs w:val="24"/>
        </w:rPr>
      </w:pPr>
    </w:p>
    <w:p w:rsidR="00B319F2" w:rsidRDefault="00B319F2" w:rsidP="00B319F2">
      <w:pPr>
        <w:pStyle w:val="ConsPlusNormal"/>
        <w:widowControl/>
        <w:ind w:firstLine="709"/>
        <w:jc w:val="both"/>
        <w:rPr>
          <w:rFonts w:ascii="Times New Roman" w:hAnsi="Times New Roman" w:cs="Times New Roman"/>
          <w:sz w:val="24"/>
          <w:szCs w:val="24"/>
        </w:rPr>
      </w:pPr>
      <w:r w:rsidRPr="002B6F1E">
        <w:rPr>
          <w:rFonts w:ascii="Times New Roman" w:hAnsi="Times New Roman" w:cs="Times New Roman"/>
          <w:sz w:val="24"/>
          <w:szCs w:val="24"/>
        </w:rPr>
        <w:t>1. Публичные слушания открывает председатель публичных слушаний (далее – председатель комиссии).</w:t>
      </w:r>
      <w:r>
        <w:rPr>
          <w:rFonts w:ascii="Times New Roman" w:hAnsi="Times New Roman" w:cs="Times New Roman"/>
          <w:sz w:val="24"/>
          <w:szCs w:val="24"/>
        </w:rPr>
        <w:t xml:space="preserve"> Председательствующим на публичных слушаниях может быть председатель Совета депутатов или его заместитель. Если решение о проведении публичных слушаний принято главой поселения, он является председательствующим на публичных слушаниях.</w:t>
      </w:r>
    </w:p>
    <w:p w:rsidR="00B319F2" w:rsidRDefault="00B319F2" w:rsidP="00B319F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Председательствующий ведет слушания и следит за порядком обсуждения вопросов повестки для слушаний.</w:t>
      </w:r>
    </w:p>
    <w:p w:rsidR="00B319F2" w:rsidRDefault="00B319F2" w:rsidP="00B319F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Слушания начинаются кратким вступительным словом председательствующего, который представляет себя и секретаря, информирует о существе обсуждаемого вороса, его значимости, порядке проведения слушаний, участниках слушаний.</w:t>
      </w:r>
    </w:p>
    <w:p w:rsidR="00B319F2" w:rsidRDefault="00B319F2" w:rsidP="00B319F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Заслушивается доклад по обсуждаемому вопросу, разработанный на основании представленных замечаний и предложений и содержащий проект соответствующего решения.</w:t>
      </w:r>
    </w:p>
    <w:p w:rsidR="00B319F2" w:rsidRDefault="00B319F2" w:rsidP="00B319F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5. По окончании выступления вопросы участниками слушаний могут быть заданы как в устой так и в письменной форме.</w:t>
      </w:r>
    </w:p>
    <w:p w:rsidR="00B319F2" w:rsidRDefault="00B319F2" w:rsidP="00B319F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Слово для выступлений предоставляется участникам слушаний в порядке поступления заявок в рамках регламента, установленного председательствующим.</w:t>
      </w:r>
    </w:p>
    <w:p w:rsidR="00B319F2" w:rsidRDefault="00B319F2" w:rsidP="00B319F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Продолжительность слушаний определяется характером обсуждаемых вопросов. Председательствующий вправе принять решение о перерыве в слушаниях.</w:t>
      </w:r>
    </w:p>
    <w:p w:rsidR="00B319F2" w:rsidRDefault="00B319F2" w:rsidP="00B319F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На слушаниях ведется протокол, который подписывается председательствующим.</w:t>
      </w:r>
    </w:p>
    <w:p w:rsidR="00B319F2" w:rsidRDefault="00B319F2" w:rsidP="00B319F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 В протоколе слушаний в обязательном порядке должны быть отражены позиции и мнения участников слушаний по каждому обсуждаемому на публичных слушаниях вопросу.</w:t>
      </w:r>
    </w:p>
    <w:p w:rsidR="00B319F2" w:rsidRDefault="00B319F2" w:rsidP="00B319F2">
      <w:pPr>
        <w:pStyle w:val="ConsPlusNormal"/>
        <w:widowControl/>
        <w:ind w:firstLine="709"/>
        <w:jc w:val="both"/>
        <w:rPr>
          <w:rFonts w:ascii="Times New Roman" w:hAnsi="Times New Roman" w:cs="Times New Roman"/>
          <w:sz w:val="24"/>
          <w:szCs w:val="24"/>
        </w:rPr>
      </w:pPr>
    </w:p>
    <w:p w:rsidR="00B319F2" w:rsidRDefault="00B319F2" w:rsidP="00B319F2">
      <w:pPr>
        <w:pStyle w:val="ConsPlusNormal"/>
        <w:widowControl/>
        <w:ind w:firstLine="709"/>
        <w:jc w:val="both"/>
        <w:rPr>
          <w:rFonts w:ascii="Times New Roman" w:hAnsi="Times New Roman" w:cs="Times New Roman"/>
          <w:b/>
          <w:sz w:val="24"/>
          <w:szCs w:val="24"/>
        </w:rPr>
      </w:pPr>
      <w:r w:rsidRPr="002B6F1E">
        <w:rPr>
          <w:rFonts w:ascii="Times New Roman" w:hAnsi="Times New Roman" w:cs="Times New Roman"/>
          <w:b/>
          <w:sz w:val="24"/>
          <w:szCs w:val="24"/>
        </w:rPr>
        <w:t>Статья 35. Результаты публичных слушаний.</w:t>
      </w:r>
    </w:p>
    <w:p w:rsidR="00B319F2" w:rsidRDefault="00B319F2" w:rsidP="00B319F2">
      <w:pPr>
        <w:pStyle w:val="ConsPlusNormal"/>
        <w:widowControl/>
        <w:ind w:firstLine="709"/>
        <w:jc w:val="both"/>
        <w:rPr>
          <w:rFonts w:ascii="Times New Roman" w:hAnsi="Times New Roman" w:cs="Times New Roman"/>
          <w:b/>
          <w:sz w:val="24"/>
          <w:szCs w:val="24"/>
        </w:rPr>
      </w:pPr>
    </w:p>
    <w:p w:rsidR="00B319F2" w:rsidRPr="005933D1" w:rsidRDefault="00B319F2" w:rsidP="00B319F2">
      <w:pPr>
        <w:pStyle w:val="ConsPlusNormal"/>
        <w:widowControl/>
        <w:ind w:firstLine="709"/>
        <w:jc w:val="both"/>
        <w:rPr>
          <w:rFonts w:ascii="Times New Roman" w:hAnsi="Times New Roman" w:cs="Times New Roman"/>
          <w:sz w:val="24"/>
          <w:szCs w:val="24"/>
        </w:rPr>
      </w:pPr>
      <w:r w:rsidRPr="005933D1">
        <w:rPr>
          <w:rFonts w:ascii="Times New Roman" w:hAnsi="Times New Roman" w:cs="Times New Roman"/>
          <w:sz w:val="24"/>
          <w:szCs w:val="24"/>
        </w:rPr>
        <w:t>1. Итоговые документы по результатам публичных слушаний подлежат обязательному опубликованию (обнародованию) в порядке, установленном для официального опубликования муниципальных правовых актов.</w:t>
      </w:r>
    </w:p>
    <w:p w:rsidR="00B319F2" w:rsidRPr="005933D1" w:rsidRDefault="00B319F2" w:rsidP="00B319F2">
      <w:pPr>
        <w:pStyle w:val="ConsPlusNormal"/>
        <w:widowControl/>
        <w:ind w:firstLine="709"/>
        <w:jc w:val="both"/>
        <w:rPr>
          <w:rFonts w:ascii="Times New Roman" w:hAnsi="Times New Roman" w:cs="Times New Roman"/>
          <w:sz w:val="24"/>
          <w:szCs w:val="24"/>
        </w:rPr>
      </w:pPr>
      <w:r w:rsidRPr="005933D1">
        <w:rPr>
          <w:rFonts w:ascii="Times New Roman" w:hAnsi="Times New Roman" w:cs="Times New Roman"/>
          <w:sz w:val="24"/>
          <w:szCs w:val="24"/>
        </w:rPr>
        <w:t xml:space="preserve">2. В случае назначения публичных слушаний Советом депутатов </w:t>
      </w:r>
      <w:r>
        <w:rPr>
          <w:rFonts w:ascii="Times New Roman" w:hAnsi="Times New Roman" w:cs="Times New Roman"/>
          <w:sz w:val="24"/>
          <w:szCs w:val="24"/>
        </w:rPr>
        <w:t>Косин</w:t>
      </w:r>
      <w:r w:rsidRPr="005933D1">
        <w:rPr>
          <w:rFonts w:ascii="Times New Roman" w:hAnsi="Times New Roman" w:cs="Times New Roman"/>
          <w:sz w:val="24"/>
          <w:szCs w:val="24"/>
        </w:rPr>
        <w:t>ского сельского поселения, материалы публичных слушаний хранятся в Совете депутатов в течение срока его полномочий, а по истечению срока передаются в муниципальный архив.</w:t>
      </w:r>
    </w:p>
    <w:p w:rsidR="00B319F2" w:rsidRPr="005933D1" w:rsidRDefault="00B319F2" w:rsidP="00B319F2">
      <w:pPr>
        <w:pStyle w:val="ConsPlusNormal"/>
        <w:widowControl/>
        <w:ind w:firstLine="709"/>
        <w:jc w:val="both"/>
        <w:rPr>
          <w:rFonts w:ascii="Times New Roman" w:hAnsi="Times New Roman" w:cs="Times New Roman"/>
          <w:sz w:val="24"/>
          <w:szCs w:val="24"/>
        </w:rPr>
      </w:pPr>
      <w:r w:rsidRPr="005933D1">
        <w:rPr>
          <w:rFonts w:ascii="Times New Roman" w:hAnsi="Times New Roman" w:cs="Times New Roman"/>
          <w:sz w:val="24"/>
          <w:szCs w:val="24"/>
        </w:rPr>
        <w:t xml:space="preserve">3. В случае назначения публичных слушаний главой </w:t>
      </w:r>
      <w:r>
        <w:rPr>
          <w:rFonts w:ascii="Times New Roman" w:hAnsi="Times New Roman" w:cs="Times New Roman"/>
          <w:sz w:val="24"/>
          <w:szCs w:val="24"/>
        </w:rPr>
        <w:t>Косин</w:t>
      </w:r>
      <w:r w:rsidRPr="005933D1">
        <w:rPr>
          <w:rFonts w:ascii="Times New Roman" w:hAnsi="Times New Roman" w:cs="Times New Roman"/>
          <w:sz w:val="24"/>
          <w:szCs w:val="24"/>
        </w:rPr>
        <w:t xml:space="preserve">ского сельского поселения,  материалы публичных слушаний хранятся у главы </w:t>
      </w:r>
      <w:r>
        <w:rPr>
          <w:rFonts w:ascii="Times New Roman" w:hAnsi="Times New Roman" w:cs="Times New Roman"/>
          <w:sz w:val="24"/>
          <w:szCs w:val="24"/>
        </w:rPr>
        <w:t>Косин</w:t>
      </w:r>
      <w:r w:rsidRPr="005933D1">
        <w:rPr>
          <w:rFonts w:ascii="Times New Roman" w:hAnsi="Times New Roman" w:cs="Times New Roman"/>
          <w:sz w:val="24"/>
          <w:szCs w:val="24"/>
        </w:rPr>
        <w:t>ского сельского поселения в течение срока его полномочий, а по истечению срока передаются в муниципальный архив.</w:t>
      </w:r>
    </w:p>
    <w:p w:rsidR="00B319F2" w:rsidRPr="005933D1" w:rsidRDefault="00B319F2" w:rsidP="00B319F2">
      <w:pPr>
        <w:pStyle w:val="ConsPlusNormal"/>
        <w:widowControl/>
        <w:ind w:firstLine="709"/>
        <w:jc w:val="both"/>
        <w:rPr>
          <w:rFonts w:ascii="Times New Roman" w:hAnsi="Times New Roman" w:cs="Times New Roman"/>
          <w:sz w:val="24"/>
          <w:szCs w:val="24"/>
        </w:rPr>
      </w:pPr>
    </w:p>
    <w:p w:rsidR="00B319F2" w:rsidRDefault="00B319F2" w:rsidP="002B6F1E">
      <w:pPr>
        <w:pStyle w:val="a6"/>
        <w:rPr>
          <w:b/>
          <w:sz w:val="24"/>
        </w:rPr>
      </w:pPr>
    </w:p>
    <w:p w:rsidR="002B6F1E" w:rsidRPr="002B6F1E" w:rsidRDefault="002B6F1E" w:rsidP="002B6F1E">
      <w:pPr>
        <w:pStyle w:val="a6"/>
        <w:rPr>
          <w:b/>
          <w:sz w:val="24"/>
        </w:rPr>
      </w:pPr>
      <w:r w:rsidRPr="002B6F1E">
        <w:rPr>
          <w:b/>
          <w:sz w:val="24"/>
        </w:rPr>
        <w:t>Глава 9. Строительные изменения недвижимости.</w:t>
      </w:r>
    </w:p>
    <w:p w:rsidR="002B6F1E" w:rsidRPr="002B6F1E" w:rsidRDefault="002B6F1E" w:rsidP="002B6F1E">
      <w:pPr>
        <w:pStyle w:val="aa"/>
        <w:spacing w:before="0" w:beforeAutospacing="0" w:after="0" w:afterAutospacing="0"/>
        <w:ind w:firstLine="709"/>
        <w:jc w:val="both"/>
      </w:pPr>
    </w:p>
    <w:p w:rsidR="002B6F1E" w:rsidRPr="002B6F1E" w:rsidRDefault="002B6F1E" w:rsidP="002B6F1E">
      <w:pPr>
        <w:pStyle w:val="aa"/>
        <w:spacing w:before="0" w:beforeAutospacing="0" w:after="0" w:afterAutospacing="0"/>
        <w:ind w:firstLine="709"/>
        <w:jc w:val="both"/>
      </w:pPr>
      <w:r w:rsidRPr="002B6F1E">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памятниками истории и культуры.</w:t>
      </w:r>
    </w:p>
    <w:p w:rsidR="002B6F1E" w:rsidRPr="002B6F1E" w:rsidRDefault="002B6F1E" w:rsidP="002B6F1E">
      <w:pPr>
        <w:pStyle w:val="aa"/>
        <w:spacing w:before="0" w:beforeAutospacing="0" w:after="0" w:afterAutospacing="0"/>
        <w:ind w:firstLine="709"/>
        <w:jc w:val="both"/>
      </w:pPr>
      <w:r w:rsidRPr="002B6F1E">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2B6F1E" w:rsidRPr="002B6F1E" w:rsidRDefault="002B6F1E" w:rsidP="002B6F1E">
      <w:pPr>
        <w:pStyle w:val="a6"/>
        <w:rPr>
          <w:b/>
          <w:sz w:val="24"/>
        </w:rPr>
      </w:pPr>
    </w:p>
    <w:p w:rsidR="002B6F1E" w:rsidRPr="002B6F1E" w:rsidRDefault="002B6F1E" w:rsidP="002B6F1E">
      <w:pPr>
        <w:pStyle w:val="a6"/>
        <w:rPr>
          <w:b/>
          <w:sz w:val="24"/>
        </w:rPr>
      </w:pPr>
    </w:p>
    <w:p w:rsidR="002B6F1E" w:rsidRPr="002B6F1E" w:rsidRDefault="002B6F1E" w:rsidP="002B6F1E">
      <w:pPr>
        <w:pStyle w:val="a6"/>
        <w:ind w:left="0"/>
        <w:rPr>
          <w:b/>
          <w:sz w:val="24"/>
        </w:rPr>
      </w:pPr>
      <w:r w:rsidRPr="002B6F1E">
        <w:rPr>
          <w:b/>
          <w:sz w:val="24"/>
        </w:rPr>
        <w:t>Статья 36.  Право на строительные изменения недвижимости и основание для его реализации. Виды строительных изменений недвижимости.</w:t>
      </w:r>
    </w:p>
    <w:p w:rsidR="002B6F1E" w:rsidRPr="002B6F1E" w:rsidRDefault="002B6F1E" w:rsidP="002B6F1E">
      <w:pPr>
        <w:pStyle w:val="a6"/>
        <w:rPr>
          <w:sz w:val="24"/>
        </w:rPr>
      </w:pPr>
    </w:p>
    <w:p w:rsidR="002B6F1E" w:rsidRPr="002B6F1E" w:rsidRDefault="002B6F1E" w:rsidP="002B6F1E">
      <w:pPr>
        <w:pStyle w:val="aa"/>
        <w:spacing w:before="0" w:beforeAutospacing="0" w:after="0" w:afterAutospacing="0"/>
        <w:ind w:firstLine="709"/>
        <w:jc w:val="both"/>
      </w:pPr>
      <w:r w:rsidRPr="002B6F1E">
        <w:t xml:space="preserve"> 1. Правом производить строительные изменения недвижимости - осуществлять строительство, реконструкцию, возведение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2B6F1E" w:rsidRPr="002B6F1E" w:rsidRDefault="002B6F1E" w:rsidP="002B6F1E">
      <w:pPr>
        <w:pStyle w:val="aa"/>
        <w:spacing w:before="0" w:beforeAutospacing="0" w:after="0" w:afterAutospacing="0"/>
        <w:ind w:firstLine="709"/>
        <w:jc w:val="both"/>
      </w:pPr>
      <w:r w:rsidRPr="002B6F1E">
        <w:t>Право на строительные изменения недвижимости может быть реализовано при наличии разрешения на строительство. Исключения составляют случаи, определенные градостроительным законодательством и  пунктом 3 настоящей статьи.</w:t>
      </w:r>
    </w:p>
    <w:p w:rsidR="002B6F1E" w:rsidRPr="002B6F1E" w:rsidRDefault="002B6F1E" w:rsidP="002B6F1E">
      <w:pPr>
        <w:pStyle w:val="aa"/>
        <w:spacing w:before="0" w:beforeAutospacing="0" w:after="0" w:afterAutospacing="0"/>
        <w:ind w:firstLine="709"/>
        <w:jc w:val="both"/>
      </w:pPr>
      <w:r w:rsidRPr="002B6F1E">
        <w:t>2. Строительные изменения недвижимости подразделяются на изменения, для которых:</w:t>
      </w:r>
    </w:p>
    <w:p w:rsidR="002B6F1E" w:rsidRPr="002B6F1E" w:rsidRDefault="002B6F1E" w:rsidP="002B6F1E">
      <w:pPr>
        <w:pStyle w:val="aa"/>
        <w:spacing w:before="0" w:beforeAutospacing="0" w:after="0" w:afterAutospacing="0"/>
        <w:ind w:firstLine="709"/>
        <w:jc w:val="both"/>
      </w:pPr>
      <w:r w:rsidRPr="002B6F1E">
        <w:t>- не требуется разрешения на строительство,</w:t>
      </w:r>
    </w:p>
    <w:p w:rsidR="002B6F1E" w:rsidRPr="002B6F1E" w:rsidRDefault="002B6F1E" w:rsidP="002B6F1E">
      <w:pPr>
        <w:pStyle w:val="aa"/>
        <w:spacing w:before="0" w:beforeAutospacing="0" w:after="0" w:afterAutospacing="0"/>
        <w:ind w:firstLine="709"/>
        <w:jc w:val="both"/>
      </w:pPr>
      <w:r w:rsidRPr="002B6F1E">
        <w:t>- требуется разрешение на строительство.</w:t>
      </w:r>
    </w:p>
    <w:p w:rsidR="002B6F1E" w:rsidRPr="002B6F1E" w:rsidRDefault="002B6F1E" w:rsidP="002B6F1E">
      <w:pPr>
        <w:pStyle w:val="aa"/>
        <w:spacing w:before="0" w:beforeAutospacing="0" w:after="0" w:afterAutospacing="0"/>
        <w:ind w:firstLine="709"/>
        <w:jc w:val="both"/>
      </w:pPr>
      <w:r w:rsidRPr="002B6F1E">
        <w:t>3. Выдача разрешения на строительство не требуется в случае:</w:t>
      </w:r>
    </w:p>
    <w:p w:rsidR="002B6F1E" w:rsidRPr="002B6F1E" w:rsidRDefault="002B6F1E" w:rsidP="002B6F1E">
      <w:pPr>
        <w:pStyle w:val="aa"/>
        <w:spacing w:before="0" w:beforeAutospacing="0" w:after="0" w:afterAutospacing="0"/>
        <w:ind w:firstLine="709"/>
        <w:jc w:val="both"/>
      </w:pPr>
      <w:r w:rsidRPr="002B6F1E">
        <w:lastRenderedPageBreak/>
        <w:t>1) строительства на земельном участке, предоставленном для ведения садоводства, дачного хозяйства;</w:t>
      </w:r>
    </w:p>
    <w:p w:rsidR="002B6F1E" w:rsidRPr="002B6F1E" w:rsidRDefault="002B6F1E" w:rsidP="002B6F1E">
      <w:pPr>
        <w:pStyle w:val="aa"/>
        <w:spacing w:before="0" w:beforeAutospacing="0" w:after="0" w:afterAutospacing="0"/>
        <w:ind w:firstLine="709"/>
        <w:jc w:val="both"/>
      </w:pPr>
      <w:r w:rsidRPr="002B6F1E">
        <w:t>2)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B6F1E" w:rsidRPr="002B6F1E" w:rsidRDefault="002B6F1E" w:rsidP="002B6F1E">
      <w:pPr>
        <w:pStyle w:val="aa"/>
        <w:spacing w:before="0" w:beforeAutospacing="0" w:after="0" w:afterAutospacing="0"/>
        <w:ind w:firstLine="709"/>
        <w:jc w:val="both"/>
      </w:pPr>
      <w:r w:rsidRPr="002B6F1E">
        <w:t>3) строительства, реконструкции объектов, не являющихся объектами капитального строительства (киосков, навесов и других);</w:t>
      </w:r>
    </w:p>
    <w:p w:rsidR="002B6F1E" w:rsidRPr="002B6F1E" w:rsidRDefault="002B6F1E" w:rsidP="002B6F1E">
      <w:pPr>
        <w:pStyle w:val="aa"/>
        <w:spacing w:before="0" w:beforeAutospacing="0" w:after="0" w:afterAutospacing="0"/>
        <w:ind w:firstLine="709"/>
        <w:jc w:val="both"/>
      </w:pPr>
      <w:r w:rsidRPr="002B6F1E">
        <w:t>3) строительства на земельном участке строений и сооружений вспомогательного использования;</w:t>
      </w:r>
    </w:p>
    <w:p w:rsidR="002B6F1E" w:rsidRPr="002B6F1E" w:rsidRDefault="002B6F1E" w:rsidP="002B6F1E">
      <w:pPr>
        <w:pStyle w:val="aa"/>
        <w:spacing w:before="0" w:beforeAutospacing="0" w:after="0" w:afterAutospacing="0"/>
        <w:ind w:firstLine="709"/>
        <w:jc w:val="both"/>
      </w:pPr>
      <w:r w:rsidRPr="002B6F1E">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2B6F1E" w:rsidRPr="002B6F1E" w:rsidRDefault="002B6F1E" w:rsidP="002B6F1E">
      <w:pPr>
        <w:pStyle w:val="aa"/>
        <w:spacing w:before="0" w:beforeAutospacing="0" w:after="0" w:afterAutospacing="0"/>
        <w:ind w:firstLine="709"/>
        <w:jc w:val="both"/>
      </w:pPr>
      <w:r w:rsidRPr="002B6F1E">
        <w:t>5) иных случаях, если в соответствии с Градостроительным Кодексом РФ, законодательством субъектов Российской Федерации о градостроительной деятельности получение разрешения на строительство не требуется.</w:t>
      </w:r>
    </w:p>
    <w:p w:rsidR="002B6F1E" w:rsidRPr="002B6F1E" w:rsidRDefault="002B6F1E" w:rsidP="002B6F1E">
      <w:pPr>
        <w:pStyle w:val="aa"/>
        <w:spacing w:before="0" w:beforeAutospacing="0" w:after="0" w:afterAutospacing="0"/>
        <w:ind w:firstLine="709"/>
        <w:jc w:val="both"/>
      </w:pPr>
      <w:r w:rsidRPr="002B6F1E">
        <w:t> </w:t>
      </w:r>
    </w:p>
    <w:p w:rsidR="002B6F1E" w:rsidRPr="002B6F1E" w:rsidRDefault="002B6F1E" w:rsidP="002B6F1E">
      <w:pPr>
        <w:pStyle w:val="aa"/>
        <w:spacing w:before="0" w:beforeAutospacing="0" w:after="0" w:afterAutospacing="0"/>
        <w:ind w:firstLine="709"/>
        <w:jc w:val="both"/>
      </w:pPr>
      <w:r w:rsidRPr="002B6F1E">
        <w:t>Кроме того, не требуется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2B6F1E" w:rsidRPr="002B6F1E" w:rsidRDefault="002B6F1E" w:rsidP="002B6F1E">
      <w:pPr>
        <w:pStyle w:val="aa"/>
        <w:spacing w:before="0" w:beforeAutospacing="0" w:after="0" w:afterAutospacing="0"/>
        <w:ind w:firstLine="709"/>
        <w:jc w:val="both"/>
      </w:pPr>
      <w:r w:rsidRPr="002B6F1E">
        <w:t>- выбираемый правообладателем недвижимости вид разрешенного использования обозначен в списках статьи  40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2B6F1E" w:rsidRPr="002B6F1E" w:rsidRDefault="002B6F1E" w:rsidP="002B6F1E">
      <w:pPr>
        <w:pStyle w:val="aa"/>
        <w:spacing w:before="0" w:beforeAutospacing="0" w:after="0" w:afterAutospacing="0"/>
        <w:ind w:firstLine="709"/>
        <w:jc w:val="both"/>
      </w:pPr>
      <w:r w:rsidRPr="002B6F1E">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2B6F1E" w:rsidRPr="002B6F1E" w:rsidRDefault="002B6F1E" w:rsidP="002B6F1E">
      <w:pPr>
        <w:pStyle w:val="aa"/>
        <w:spacing w:before="0" w:beforeAutospacing="0" w:after="0" w:afterAutospacing="0"/>
        <w:ind w:firstLine="709"/>
        <w:jc w:val="both"/>
      </w:pPr>
      <w:r w:rsidRPr="002B6F1E">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2B6F1E" w:rsidRPr="002B6F1E" w:rsidRDefault="002B6F1E" w:rsidP="002B6F1E">
      <w:pPr>
        <w:pStyle w:val="aa"/>
        <w:spacing w:before="0" w:beforeAutospacing="0" w:after="0" w:afterAutospacing="0"/>
        <w:ind w:firstLine="709"/>
        <w:jc w:val="both"/>
      </w:pPr>
      <w:r w:rsidRPr="002B6F1E">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38 настоящих Правил для строительных изменений недвижимости, за исключением указанных в пункте 3 настоящей статьи.</w:t>
      </w:r>
    </w:p>
    <w:p w:rsidR="002B6F1E" w:rsidRPr="002B6F1E" w:rsidRDefault="002B6F1E" w:rsidP="002B6F1E">
      <w:pPr>
        <w:pStyle w:val="aa"/>
        <w:spacing w:before="0" w:beforeAutospacing="0" w:after="0" w:afterAutospacing="0"/>
        <w:ind w:firstLine="709"/>
        <w:jc w:val="both"/>
      </w:pPr>
    </w:p>
    <w:p w:rsidR="002B6F1E" w:rsidRPr="002B6F1E" w:rsidRDefault="002B6F1E" w:rsidP="002B6F1E">
      <w:pPr>
        <w:pStyle w:val="aa"/>
        <w:spacing w:before="0" w:beforeAutospacing="0" w:after="0" w:afterAutospacing="0"/>
        <w:ind w:firstLine="709"/>
        <w:jc w:val="both"/>
        <w:rPr>
          <w:b/>
        </w:rPr>
      </w:pPr>
      <w:r w:rsidRPr="002B6F1E">
        <w:rPr>
          <w:b/>
        </w:rPr>
        <w:t>Статья 37. Подготовка проектной документации.</w:t>
      </w:r>
    </w:p>
    <w:p w:rsidR="002B6F1E" w:rsidRPr="002B6F1E" w:rsidRDefault="002B6F1E" w:rsidP="002B6F1E">
      <w:pPr>
        <w:pStyle w:val="3"/>
        <w:spacing w:before="0" w:after="0"/>
        <w:ind w:firstLine="709"/>
        <w:jc w:val="both"/>
        <w:rPr>
          <w:rFonts w:ascii="Times New Roman" w:hAnsi="Times New Roman" w:cs="Times New Roman"/>
          <w:sz w:val="24"/>
          <w:szCs w:val="24"/>
        </w:rPr>
      </w:pPr>
      <w:r w:rsidRPr="002B6F1E">
        <w:rPr>
          <w:rFonts w:ascii="Times New Roman" w:hAnsi="Times New Roman" w:cs="Times New Roman"/>
          <w:sz w:val="24"/>
          <w:szCs w:val="24"/>
        </w:rPr>
        <w:t> </w:t>
      </w:r>
    </w:p>
    <w:p w:rsidR="002B6F1E" w:rsidRPr="002B6F1E" w:rsidRDefault="002B6F1E" w:rsidP="002B6F1E">
      <w:pPr>
        <w:pStyle w:val="aa"/>
        <w:spacing w:before="0" w:beforeAutospacing="0" w:after="0" w:afterAutospacing="0"/>
        <w:ind w:firstLine="709"/>
        <w:jc w:val="both"/>
      </w:pPr>
      <w:r w:rsidRPr="002B6F1E">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2B6F1E" w:rsidRPr="002B6F1E" w:rsidRDefault="002B6F1E" w:rsidP="002B6F1E">
      <w:pPr>
        <w:pStyle w:val="aa"/>
        <w:spacing w:before="0" w:beforeAutospacing="0" w:after="0" w:afterAutospacing="0"/>
        <w:ind w:firstLine="709"/>
        <w:jc w:val="both"/>
      </w:pPr>
      <w:r w:rsidRPr="002B6F1E">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B6F1E" w:rsidRPr="002B6F1E" w:rsidRDefault="002B6F1E" w:rsidP="002B6F1E">
      <w:pPr>
        <w:pStyle w:val="aa"/>
        <w:spacing w:before="0" w:beforeAutospacing="0" w:after="0" w:afterAutospacing="0"/>
        <w:ind w:firstLine="709"/>
        <w:jc w:val="both"/>
      </w:pPr>
      <w:r w:rsidRPr="002B6F1E">
        <w:t>2. На основании проектной документации предоставляются разрешения на строительство, кроме случаев, определенных градостроительным законодательством и в указанных в пункте 3 статьи 36 настоящих Правил.</w:t>
      </w:r>
    </w:p>
    <w:p w:rsidR="002B6F1E" w:rsidRPr="002B6F1E" w:rsidRDefault="002B6F1E" w:rsidP="002B6F1E">
      <w:pPr>
        <w:pStyle w:val="aa"/>
        <w:spacing w:before="0" w:beforeAutospacing="0" w:after="0" w:afterAutospacing="0"/>
        <w:ind w:firstLine="709"/>
        <w:jc w:val="both"/>
      </w:pPr>
      <w:r w:rsidRPr="002B6F1E">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2B6F1E" w:rsidRPr="002B6F1E" w:rsidRDefault="002B6F1E" w:rsidP="002B6F1E">
      <w:pPr>
        <w:pStyle w:val="aa"/>
        <w:spacing w:before="0" w:beforeAutospacing="0" w:after="0" w:afterAutospacing="0"/>
        <w:ind w:firstLine="709"/>
        <w:jc w:val="both"/>
      </w:pPr>
      <w:r w:rsidRPr="002B6F1E">
        <w:lastRenderedPageBreak/>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2B6F1E" w:rsidRPr="002B6F1E" w:rsidRDefault="002B6F1E" w:rsidP="002B6F1E">
      <w:pPr>
        <w:pStyle w:val="aa"/>
        <w:spacing w:before="0" w:beforeAutospacing="0" w:after="0" w:afterAutospacing="0"/>
        <w:ind w:firstLine="709"/>
        <w:jc w:val="both"/>
      </w:pPr>
      <w:r w:rsidRPr="002B6F1E">
        <w:t>Отношения между застройщиками (заказчиками) и исполнителями регулируются гражданским законодательством.</w:t>
      </w:r>
    </w:p>
    <w:p w:rsidR="002B6F1E" w:rsidRPr="002B6F1E" w:rsidRDefault="002B6F1E" w:rsidP="002B6F1E">
      <w:pPr>
        <w:pStyle w:val="aa"/>
        <w:spacing w:before="0" w:beforeAutospacing="0" w:after="0" w:afterAutospacing="0"/>
        <w:ind w:firstLine="709"/>
        <w:jc w:val="both"/>
      </w:pPr>
      <w:r w:rsidRPr="002B6F1E">
        <w:t>5. Неотъемлемой частью договора о подготовке проектной документации является задание застройщика (заказчика) исполнителю.</w:t>
      </w:r>
    </w:p>
    <w:p w:rsidR="002B6F1E" w:rsidRPr="002B6F1E" w:rsidRDefault="002B6F1E" w:rsidP="002B6F1E">
      <w:pPr>
        <w:pStyle w:val="aa"/>
        <w:spacing w:before="0" w:beforeAutospacing="0" w:after="0" w:afterAutospacing="0"/>
        <w:ind w:firstLine="709"/>
        <w:jc w:val="both"/>
      </w:pPr>
      <w:r w:rsidRPr="002B6F1E">
        <w:t>Задание застройщика (заказчика) исполнителю должно включать:</w:t>
      </w:r>
    </w:p>
    <w:p w:rsidR="002B6F1E" w:rsidRPr="002B6F1E" w:rsidRDefault="002B6F1E" w:rsidP="002B6F1E">
      <w:pPr>
        <w:pStyle w:val="aa"/>
        <w:spacing w:before="0" w:beforeAutospacing="0" w:after="0" w:afterAutospacing="0"/>
        <w:ind w:firstLine="709"/>
        <w:jc w:val="both"/>
      </w:pPr>
      <w:r w:rsidRPr="002B6F1E">
        <w:t>- градостроительный план земельного участка, подготовленный в соответствии со статьей 18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2B6F1E" w:rsidRPr="002B6F1E" w:rsidRDefault="002B6F1E" w:rsidP="002B6F1E">
      <w:pPr>
        <w:pStyle w:val="aa"/>
        <w:spacing w:before="0" w:beforeAutospacing="0" w:after="0" w:afterAutospacing="0"/>
        <w:ind w:firstLine="709"/>
        <w:jc w:val="both"/>
      </w:pPr>
      <w:r w:rsidRPr="002B6F1E">
        <w:t>- результаты инженерных изысканий либо указание исполнителю обеспечить проведение инженерных изысканий;</w:t>
      </w:r>
    </w:p>
    <w:p w:rsidR="002B6F1E" w:rsidRPr="002B6F1E" w:rsidRDefault="002B6F1E" w:rsidP="002B6F1E">
      <w:pPr>
        <w:pStyle w:val="aa"/>
        <w:spacing w:before="0" w:beforeAutospacing="0" w:after="0" w:afterAutospacing="0"/>
        <w:ind w:firstLine="709"/>
        <w:jc w:val="both"/>
      </w:pPr>
      <w:r w:rsidRPr="002B6F1E">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2B6F1E" w:rsidRPr="002B6F1E" w:rsidRDefault="002B6F1E" w:rsidP="002B6F1E">
      <w:pPr>
        <w:pStyle w:val="aa"/>
        <w:spacing w:before="0" w:beforeAutospacing="0" w:after="0" w:afterAutospacing="0"/>
        <w:ind w:firstLine="709"/>
        <w:jc w:val="both"/>
      </w:pPr>
      <w:r w:rsidRPr="002B6F1E">
        <w:t>- иные определенные законодательством документы и материалы.</w:t>
      </w:r>
    </w:p>
    <w:p w:rsidR="002B6F1E" w:rsidRPr="002B6F1E" w:rsidRDefault="002B6F1E" w:rsidP="002B6F1E">
      <w:pPr>
        <w:pStyle w:val="aa"/>
        <w:spacing w:before="0" w:beforeAutospacing="0" w:after="0" w:afterAutospacing="0"/>
        <w:ind w:firstLine="709"/>
        <w:jc w:val="both"/>
      </w:pPr>
      <w:r w:rsidRPr="002B6F1E">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2B6F1E" w:rsidRPr="002B6F1E" w:rsidRDefault="002B6F1E" w:rsidP="002B6F1E">
      <w:pPr>
        <w:pStyle w:val="aa"/>
        <w:spacing w:before="0" w:beforeAutospacing="0" w:after="0" w:afterAutospacing="0"/>
        <w:ind w:firstLine="709"/>
        <w:jc w:val="both"/>
      </w:pPr>
      <w:r w:rsidRPr="002B6F1E">
        <w:t>6. Для подготовки проектной документации выполняются инженерные изыскания.</w:t>
      </w:r>
    </w:p>
    <w:p w:rsidR="002B6F1E" w:rsidRPr="002B6F1E" w:rsidRDefault="002B6F1E" w:rsidP="002B6F1E">
      <w:pPr>
        <w:pStyle w:val="aa"/>
        <w:spacing w:before="0" w:beforeAutospacing="0" w:after="0" w:afterAutospacing="0"/>
        <w:ind w:firstLine="709"/>
        <w:jc w:val="both"/>
      </w:pPr>
      <w:r w:rsidRPr="002B6F1E">
        <w:t>Не допускаются подготовка и реализация проектной документации без выполнения соответствующих инженерных изысканий.</w:t>
      </w:r>
    </w:p>
    <w:p w:rsidR="002B6F1E" w:rsidRPr="002B6F1E" w:rsidRDefault="002B6F1E" w:rsidP="002B6F1E">
      <w:pPr>
        <w:pStyle w:val="aa"/>
        <w:spacing w:before="0" w:beforeAutospacing="0" w:after="0" w:afterAutospacing="0"/>
        <w:ind w:firstLine="709"/>
        <w:jc w:val="both"/>
      </w:pPr>
      <w:r w:rsidRPr="002B6F1E">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2B6F1E" w:rsidRPr="002B6F1E" w:rsidRDefault="002B6F1E" w:rsidP="002B6F1E">
      <w:pPr>
        <w:pStyle w:val="aa"/>
        <w:spacing w:before="0" w:beforeAutospacing="0" w:after="0" w:afterAutospacing="0"/>
        <w:ind w:firstLine="709"/>
        <w:jc w:val="both"/>
      </w:pPr>
      <w:r w:rsidRPr="002B6F1E">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2B6F1E" w:rsidRPr="002B6F1E" w:rsidRDefault="002B6F1E" w:rsidP="002B6F1E">
      <w:pPr>
        <w:pStyle w:val="aa"/>
        <w:spacing w:before="0" w:beforeAutospacing="0" w:after="0" w:afterAutospacing="0"/>
        <w:ind w:firstLine="709"/>
        <w:jc w:val="both"/>
      </w:pPr>
      <w:r w:rsidRPr="002B6F1E">
        <w:t>Отношения между застройщиками (заказчиками) и исполнителями инженерных изысканий регулируются гражданским законодательством.</w:t>
      </w:r>
    </w:p>
    <w:p w:rsidR="002B6F1E" w:rsidRPr="002B6F1E" w:rsidRDefault="002B6F1E" w:rsidP="002B6F1E">
      <w:pPr>
        <w:pStyle w:val="aa"/>
        <w:spacing w:before="0" w:beforeAutospacing="0" w:after="0" w:afterAutospacing="0"/>
        <w:ind w:firstLine="709"/>
        <w:jc w:val="both"/>
      </w:pPr>
      <w:r w:rsidRPr="002B6F1E">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B6F1E" w:rsidRPr="002B6F1E" w:rsidRDefault="002B6F1E" w:rsidP="002B6F1E">
      <w:pPr>
        <w:pStyle w:val="aa"/>
        <w:spacing w:before="0" w:beforeAutospacing="0" w:after="0" w:afterAutospacing="0"/>
        <w:ind w:firstLine="709"/>
        <w:jc w:val="both"/>
      </w:pPr>
      <w:r w:rsidRPr="002B6F1E">
        <w:t>7. Технические условия подготавливаются:</w:t>
      </w:r>
    </w:p>
    <w:p w:rsidR="002B6F1E" w:rsidRPr="002B6F1E" w:rsidRDefault="002B6F1E" w:rsidP="002B6F1E">
      <w:pPr>
        <w:pStyle w:val="aa"/>
        <w:spacing w:before="0" w:beforeAutospacing="0" w:after="0" w:afterAutospacing="0"/>
        <w:ind w:firstLine="709"/>
        <w:jc w:val="both"/>
      </w:pPr>
      <w:r w:rsidRPr="002B6F1E">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2B6F1E" w:rsidRPr="002B6F1E" w:rsidRDefault="002B6F1E" w:rsidP="002B6F1E">
      <w:pPr>
        <w:pStyle w:val="aa"/>
        <w:spacing w:before="0" w:beforeAutospacing="0" w:after="0" w:afterAutospacing="0"/>
        <w:ind w:firstLine="709"/>
        <w:jc w:val="both"/>
      </w:pPr>
      <w:r w:rsidRPr="002B6F1E">
        <w:t>- по запросам лиц, обладающих правами на земельные участки и желающих осуществить реконструкцию принадлежащих им объектов.</w:t>
      </w:r>
    </w:p>
    <w:p w:rsidR="002B6F1E" w:rsidRPr="002B6F1E" w:rsidRDefault="002B6F1E" w:rsidP="002B6F1E">
      <w:pPr>
        <w:pStyle w:val="aa"/>
        <w:spacing w:before="0" w:beforeAutospacing="0" w:after="0" w:afterAutospacing="0"/>
        <w:ind w:firstLine="709"/>
        <w:jc w:val="both"/>
      </w:pPr>
      <w:r w:rsidRPr="002B6F1E">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w:t>
      </w:r>
      <w:r w:rsidRPr="002B6F1E">
        <w:lastRenderedPageBreak/>
        <w:t xml:space="preserve">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местного самоуправления  или правообладателей земельных участков. </w:t>
      </w:r>
    </w:p>
    <w:p w:rsidR="002B6F1E" w:rsidRPr="002B6F1E" w:rsidRDefault="002B6F1E" w:rsidP="002B6F1E">
      <w:pPr>
        <w:pStyle w:val="aa"/>
        <w:spacing w:before="0" w:beforeAutospacing="0" w:after="0" w:afterAutospacing="0"/>
        <w:ind w:firstLine="709"/>
        <w:jc w:val="both"/>
      </w:pPr>
      <w:r w:rsidRPr="002B6F1E">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2B6F1E" w:rsidRPr="002B6F1E" w:rsidRDefault="002B6F1E" w:rsidP="002B6F1E">
      <w:pPr>
        <w:pStyle w:val="aa"/>
        <w:spacing w:before="0" w:beforeAutospacing="0" w:after="0" w:afterAutospacing="0"/>
        <w:ind w:firstLine="709"/>
        <w:jc w:val="both"/>
      </w:pPr>
      <w:r w:rsidRPr="002B6F1E">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2B6F1E" w:rsidRPr="002B6F1E" w:rsidRDefault="002B6F1E" w:rsidP="002B6F1E">
      <w:pPr>
        <w:pStyle w:val="aa"/>
        <w:spacing w:before="0" w:beforeAutospacing="0" w:after="0" w:afterAutospacing="0"/>
        <w:ind w:firstLine="709"/>
        <w:jc w:val="both"/>
      </w:pPr>
      <w:r w:rsidRPr="002B6F1E">
        <w:t>9. Проектная документация разрабатывается в соответствии с:</w:t>
      </w:r>
    </w:p>
    <w:p w:rsidR="002B6F1E" w:rsidRPr="002B6F1E" w:rsidRDefault="002B6F1E" w:rsidP="002B6F1E">
      <w:pPr>
        <w:pStyle w:val="aa"/>
        <w:spacing w:before="0" w:beforeAutospacing="0" w:after="0" w:afterAutospacing="0"/>
        <w:ind w:firstLine="709"/>
        <w:jc w:val="both"/>
      </w:pPr>
      <w:r w:rsidRPr="002B6F1E">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2B6F1E" w:rsidRPr="002B6F1E" w:rsidRDefault="002B6F1E" w:rsidP="002B6F1E">
      <w:pPr>
        <w:pStyle w:val="aa"/>
        <w:spacing w:before="0" w:beforeAutospacing="0" w:after="0" w:afterAutospacing="0"/>
        <w:ind w:firstLine="709"/>
        <w:jc w:val="both"/>
      </w:pPr>
      <w:r w:rsidRPr="002B6F1E">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2B6F1E" w:rsidRPr="002B6F1E" w:rsidRDefault="002B6F1E" w:rsidP="002B6F1E">
      <w:pPr>
        <w:pStyle w:val="aa"/>
        <w:spacing w:before="0" w:beforeAutospacing="0" w:after="0" w:afterAutospacing="0"/>
        <w:ind w:firstLine="709"/>
        <w:jc w:val="both"/>
      </w:pPr>
      <w:r w:rsidRPr="002B6F1E">
        <w:t>- результатами инженерных изысканий;</w:t>
      </w:r>
    </w:p>
    <w:p w:rsidR="002B6F1E" w:rsidRPr="002B6F1E" w:rsidRDefault="002B6F1E" w:rsidP="002B6F1E">
      <w:pPr>
        <w:pStyle w:val="aa"/>
        <w:spacing w:before="0" w:beforeAutospacing="0" w:after="0" w:afterAutospacing="0"/>
        <w:ind w:firstLine="709"/>
        <w:jc w:val="both"/>
      </w:pPr>
      <w:r w:rsidRPr="002B6F1E">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B6F1E" w:rsidRPr="002B6F1E" w:rsidRDefault="002B6F1E" w:rsidP="002B6F1E">
      <w:pPr>
        <w:pStyle w:val="aa"/>
        <w:spacing w:before="0" w:beforeAutospacing="0" w:after="0" w:afterAutospacing="0"/>
        <w:ind w:firstLine="709"/>
        <w:jc w:val="both"/>
      </w:pPr>
      <w:r w:rsidRPr="002B6F1E">
        <w:t xml:space="preserve">10. Проектная документация утверждается застройщиком или заказчиком. </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11.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12.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w:t>
      </w:r>
      <w:r w:rsidRPr="002B6F1E">
        <w:rPr>
          <w:rFonts w:ascii="Times New Roman" w:hAnsi="Times New Roman" w:cs="Times New Roman"/>
          <w:sz w:val="24"/>
          <w:szCs w:val="24"/>
        </w:rPr>
        <w:lastRenderedPageBreak/>
        <w:t>которые не предназначены для проживания граждан и осуществления производственной деятельности;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2B6F1E" w:rsidRPr="002B6F1E" w:rsidRDefault="002B6F1E" w:rsidP="002B6F1E">
      <w:pPr>
        <w:pStyle w:val="aa"/>
        <w:spacing w:before="0" w:beforeAutospacing="0" w:after="0" w:afterAutospacing="0"/>
        <w:ind w:firstLine="709"/>
        <w:jc w:val="both"/>
        <w:rPr>
          <w:b/>
        </w:rPr>
      </w:pPr>
    </w:p>
    <w:p w:rsidR="002B6F1E" w:rsidRPr="002B6F1E" w:rsidRDefault="002B6F1E" w:rsidP="002B6F1E">
      <w:pPr>
        <w:pStyle w:val="aa"/>
        <w:spacing w:before="0" w:beforeAutospacing="0" w:after="0" w:afterAutospacing="0"/>
        <w:ind w:firstLine="709"/>
        <w:jc w:val="both"/>
        <w:rPr>
          <w:b/>
        </w:rPr>
      </w:pPr>
      <w:r w:rsidRPr="002B6F1E">
        <w:rPr>
          <w:b/>
        </w:rPr>
        <w:t>Статья 38. Выдача разрешений на строительство.</w:t>
      </w:r>
    </w:p>
    <w:p w:rsidR="002B6F1E" w:rsidRPr="002B6F1E" w:rsidRDefault="002B6F1E" w:rsidP="002B6F1E">
      <w:pPr>
        <w:pStyle w:val="aa"/>
        <w:spacing w:before="0" w:beforeAutospacing="0" w:after="0" w:afterAutospacing="0"/>
        <w:ind w:firstLine="709"/>
        <w:jc w:val="both"/>
      </w:pPr>
      <w:r w:rsidRPr="002B6F1E">
        <w:t> </w:t>
      </w:r>
    </w:p>
    <w:p w:rsidR="002B6F1E" w:rsidRPr="002B6F1E" w:rsidRDefault="002B6F1E" w:rsidP="002B6F1E">
      <w:pPr>
        <w:pStyle w:val="aa"/>
        <w:spacing w:before="0" w:beforeAutospacing="0" w:after="0" w:afterAutospacing="0"/>
        <w:ind w:firstLine="709"/>
        <w:jc w:val="both"/>
      </w:pPr>
      <w:r w:rsidRPr="002B6F1E">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Строительство, реконструкция объектов капитального строительства осуществляются на основании разрешения на строительство,</w:t>
      </w:r>
      <w:r w:rsidRPr="002B6F1E">
        <w:rPr>
          <w:sz w:val="24"/>
          <w:szCs w:val="24"/>
        </w:rPr>
        <w:t xml:space="preserve"> </w:t>
      </w:r>
      <w:r w:rsidRPr="002B6F1E">
        <w:rPr>
          <w:rFonts w:ascii="Times New Roman" w:hAnsi="Times New Roman" w:cs="Times New Roman"/>
          <w:sz w:val="24"/>
          <w:szCs w:val="24"/>
        </w:rPr>
        <w:t>за исключением случаев, предусмотренных статьей 51 Градостроительного кодекса РФ.</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2B6F1E" w:rsidRPr="002B6F1E" w:rsidRDefault="002B6F1E" w:rsidP="002B6F1E">
      <w:pPr>
        <w:pStyle w:val="aa"/>
        <w:spacing w:before="0" w:beforeAutospacing="0" w:after="0" w:afterAutospacing="0"/>
        <w:ind w:firstLine="709"/>
        <w:jc w:val="both"/>
      </w:pPr>
      <w:r w:rsidRPr="002B6F1E">
        <w:t>3. В границах Косинского сельского поселения разрешение на строительство выдается главой поселения.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w:t>
      </w:r>
      <w:r w:rsidRPr="002B6F1E">
        <w:rPr>
          <w:rFonts w:ascii="Times New Roman" w:hAnsi="Times New Roman" w:cs="Times New Roman"/>
          <w:sz w:val="24"/>
          <w:szCs w:val="24"/>
        </w:rPr>
        <w:lastRenderedPageBreak/>
        <w:t>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2B6F1E" w:rsidRPr="002B6F1E" w:rsidRDefault="002B6F1E" w:rsidP="002B6F1E">
      <w:pPr>
        <w:pStyle w:val="aa"/>
        <w:spacing w:before="0" w:beforeAutospacing="0" w:after="0" w:afterAutospacing="0"/>
        <w:ind w:firstLine="709"/>
        <w:jc w:val="both"/>
      </w:pPr>
      <w:r w:rsidRPr="002B6F1E">
        <w:t>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для строительства, реконструкции, капитального ремонта объектов капитального строительства федерального, регионального значения, при размещении которых допускается изъятие, в том числе путем выкупа, земельных участков.</w:t>
      </w:r>
    </w:p>
    <w:p w:rsidR="002B6F1E" w:rsidRPr="002B6F1E" w:rsidRDefault="002B6F1E" w:rsidP="002B6F1E">
      <w:pPr>
        <w:pStyle w:val="aa"/>
        <w:spacing w:before="0" w:beforeAutospacing="0" w:after="0" w:afterAutospacing="0"/>
        <w:ind w:firstLine="709"/>
        <w:jc w:val="both"/>
      </w:pPr>
      <w:r w:rsidRPr="002B6F1E">
        <w:t xml:space="preserve">4.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2B6F1E" w:rsidRPr="002B6F1E" w:rsidRDefault="002B6F1E" w:rsidP="002B6F1E">
      <w:pPr>
        <w:pStyle w:val="aa"/>
        <w:spacing w:before="0" w:beforeAutospacing="0" w:after="0" w:afterAutospacing="0"/>
        <w:ind w:firstLine="709"/>
        <w:jc w:val="both"/>
      </w:pPr>
      <w:r w:rsidRPr="002B6F1E">
        <w:t>1) правоустанавливающие документы на земельный участок;</w:t>
      </w:r>
    </w:p>
    <w:p w:rsidR="002B6F1E" w:rsidRPr="002B6F1E" w:rsidRDefault="002B6F1E" w:rsidP="002B6F1E">
      <w:pPr>
        <w:pStyle w:val="aa"/>
        <w:spacing w:before="0" w:beforeAutospacing="0" w:after="0" w:afterAutospacing="0"/>
        <w:ind w:firstLine="709"/>
        <w:jc w:val="both"/>
      </w:pPr>
      <w:r w:rsidRPr="002B6F1E">
        <w:t>2) градостроительный план земельного участка;</w:t>
      </w:r>
    </w:p>
    <w:p w:rsidR="002B6F1E" w:rsidRPr="002B6F1E" w:rsidRDefault="002B6F1E" w:rsidP="002B6F1E">
      <w:pPr>
        <w:pStyle w:val="aa"/>
        <w:spacing w:before="0" w:beforeAutospacing="0" w:after="0" w:afterAutospacing="0"/>
        <w:ind w:firstLine="709"/>
        <w:jc w:val="both"/>
      </w:pPr>
      <w:r w:rsidRPr="002B6F1E">
        <w:t>3) материалы, содержащиеся в проектной документации:</w:t>
      </w:r>
    </w:p>
    <w:p w:rsidR="002B6F1E" w:rsidRPr="002B6F1E" w:rsidRDefault="002B6F1E" w:rsidP="002B6F1E">
      <w:pPr>
        <w:pStyle w:val="aa"/>
        <w:spacing w:before="0" w:beforeAutospacing="0" w:after="0" w:afterAutospacing="0"/>
        <w:ind w:firstLine="709"/>
        <w:jc w:val="both"/>
      </w:pPr>
      <w:r w:rsidRPr="002B6F1E">
        <w:t>а) пояснительная записка;</w:t>
      </w:r>
    </w:p>
    <w:p w:rsidR="002B6F1E" w:rsidRPr="002B6F1E" w:rsidRDefault="002B6F1E" w:rsidP="002B6F1E">
      <w:pPr>
        <w:pStyle w:val="aa"/>
        <w:spacing w:before="0" w:beforeAutospacing="0" w:after="0" w:afterAutospacing="0"/>
        <w:ind w:firstLine="709"/>
        <w:jc w:val="both"/>
      </w:pPr>
      <w:r w:rsidRPr="002B6F1E">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B6F1E" w:rsidRPr="002B6F1E" w:rsidRDefault="002B6F1E" w:rsidP="002B6F1E">
      <w:pPr>
        <w:pStyle w:val="aa"/>
        <w:spacing w:before="0" w:beforeAutospacing="0" w:after="0" w:afterAutospacing="0"/>
        <w:ind w:firstLine="709"/>
        <w:jc w:val="both"/>
      </w:pPr>
      <w:r w:rsidRPr="002B6F1E">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B6F1E" w:rsidRPr="002B6F1E" w:rsidRDefault="002B6F1E" w:rsidP="002B6F1E">
      <w:pPr>
        <w:pStyle w:val="aa"/>
        <w:spacing w:before="0" w:beforeAutospacing="0" w:after="0" w:afterAutospacing="0"/>
        <w:ind w:firstLine="709"/>
        <w:jc w:val="both"/>
      </w:pPr>
      <w:r w:rsidRPr="002B6F1E">
        <w:t>г) схемы, отображающие архитектурные решения;</w:t>
      </w:r>
    </w:p>
    <w:p w:rsidR="002B6F1E" w:rsidRPr="002B6F1E" w:rsidRDefault="002B6F1E" w:rsidP="002B6F1E">
      <w:pPr>
        <w:pStyle w:val="aa"/>
        <w:spacing w:before="0" w:beforeAutospacing="0" w:after="0" w:afterAutospacing="0"/>
        <w:ind w:firstLine="709"/>
        <w:jc w:val="both"/>
      </w:pPr>
      <w:r w:rsidRPr="002B6F1E">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B6F1E" w:rsidRPr="002B6F1E" w:rsidRDefault="002B6F1E" w:rsidP="002B6F1E">
      <w:pPr>
        <w:pStyle w:val="aa"/>
        <w:spacing w:before="0" w:beforeAutospacing="0" w:after="0" w:afterAutospacing="0"/>
        <w:ind w:firstLine="709"/>
        <w:jc w:val="both"/>
      </w:pPr>
      <w:r w:rsidRPr="002B6F1E">
        <w:t>е) проект организации строительства объекта капитального строительства;</w:t>
      </w:r>
    </w:p>
    <w:p w:rsidR="002B6F1E" w:rsidRPr="002B6F1E" w:rsidRDefault="002B6F1E" w:rsidP="002B6F1E">
      <w:pPr>
        <w:pStyle w:val="aa"/>
        <w:spacing w:before="0" w:beforeAutospacing="0" w:after="0" w:afterAutospacing="0"/>
        <w:ind w:firstLine="709"/>
        <w:jc w:val="both"/>
      </w:pPr>
      <w:r w:rsidRPr="002B6F1E">
        <w:t>ж) проект организации работ по сносу или демонтажу объектов капитального строительства, их частей;</w:t>
      </w:r>
    </w:p>
    <w:p w:rsidR="002B6F1E" w:rsidRPr="002B6F1E" w:rsidRDefault="002B6F1E" w:rsidP="002B6F1E">
      <w:pPr>
        <w:pStyle w:val="aa"/>
        <w:spacing w:before="0" w:beforeAutospacing="0" w:after="0" w:afterAutospacing="0"/>
        <w:ind w:firstLine="709"/>
        <w:jc w:val="both"/>
      </w:pPr>
      <w:r w:rsidRPr="002B6F1E">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w:t>
      </w:r>
    </w:p>
    <w:p w:rsidR="002B6F1E" w:rsidRPr="002B6F1E" w:rsidRDefault="002B6F1E" w:rsidP="002B6F1E">
      <w:pPr>
        <w:pStyle w:val="aa"/>
        <w:spacing w:before="0" w:beforeAutospacing="0" w:after="0" w:afterAutospacing="0"/>
        <w:ind w:firstLine="709"/>
        <w:jc w:val="both"/>
      </w:pPr>
      <w:r w:rsidRPr="002B6F1E">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статьей 12 настоящих Правил);</w:t>
      </w:r>
    </w:p>
    <w:p w:rsidR="002B6F1E" w:rsidRPr="002B6F1E" w:rsidRDefault="002B6F1E" w:rsidP="002B6F1E">
      <w:pPr>
        <w:pStyle w:val="aa"/>
        <w:spacing w:before="0" w:beforeAutospacing="0" w:after="0" w:afterAutospacing="0"/>
        <w:ind w:firstLine="709"/>
        <w:jc w:val="both"/>
      </w:pPr>
      <w:r w:rsidRPr="002B6F1E">
        <w:t>6) согласие всех правообладателей объекта капитального строительства в случае реконструкции такого объекта.</w:t>
      </w:r>
    </w:p>
    <w:p w:rsidR="002B6F1E" w:rsidRPr="002B6F1E" w:rsidRDefault="002B6F1E" w:rsidP="002B6F1E">
      <w:pPr>
        <w:pStyle w:val="aa"/>
        <w:spacing w:before="0" w:beforeAutospacing="0" w:after="0" w:afterAutospacing="0"/>
        <w:ind w:firstLine="709"/>
        <w:jc w:val="both"/>
      </w:pPr>
      <w:r w:rsidRPr="002B6F1E">
        <w:t>К заявлению может прилагаться также положительное заключение негосударственной экспертизы проектной документации.</w:t>
      </w:r>
    </w:p>
    <w:p w:rsidR="002B6F1E" w:rsidRPr="002B6F1E" w:rsidRDefault="002B6F1E" w:rsidP="002B6F1E">
      <w:pPr>
        <w:pStyle w:val="aa"/>
        <w:spacing w:before="0" w:beforeAutospacing="0" w:after="0" w:afterAutospacing="0"/>
        <w:ind w:firstLine="709"/>
        <w:jc w:val="both"/>
      </w:pPr>
      <w:r w:rsidRPr="002B6F1E">
        <w:t xml:space="preserve">4.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2B6F1E" w:rsidRPr="002B6F1E" w:rsidRDefault="002B6F1E" w:rsidP="002B6F1E">
      <w:pPr>
        <w:pStyle w:val="aa"/>
        <w:spacing w:before="0" w:beforeAutospacing="0" w:after="0" w:afterAutospacing="0"/>
        <w:ind w:firstLine="709"/>
        <w:jc w:val="both"/>
      </w:pPr>
      <w:r w:rsidRPr="002B6F1E">
        <w:t>1) правоустанавливающие документы на земельный участок;</w:t>
      </w:r>
    </w:p>
    <w:p w:rsidR="002B6F1E" w:rsidRPr="002B6F1E" w:rsidRDefault="002B6F1E" w:rsidP="002B6F1E">
      <w:pPr>
        <w:pStyle w:val="aa"/>
        <w:spacing w:before="0" w:beforeAutospacing="0" w:after="0" w:afterAutospacing="0"/>
        <w:ind w:firstLine="709"/>
        <w:jc w:val="both"/>
      </w:pPr>
      <w:r w:rsidRPr="002B6F1E">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B6F1E" w:rsidRPr="002B6F1E" w:rsidRDefault="002B6F1E" w:rsidP="002B6F1E">
      <w:pPr>
        <w:pStyle w:val="aa"/>
        <w:spacing w:before="0" w:beforeAutospacing="0" w:after="0" w:afterAutospacing="0"/>
        <w:ind w:firstLine="709"/>
        <w:jc w:val="both"/>
      </w:pPr>
      <w:r w:rsidRPr="002B6F1E">
        <w:t>3) схема планировочной организации земельного участка с обозначением места размещения объекта индивидуального жилищного строительства.</w:t>
      </w:r>
    </w:p>
    <w:p w:rsidR="002B6F1E" w:rsidRPr="002B6F1E" w:rsidRDefault="002B6F1E" w:rsidP="002B6F1E">
      <w:pPr>
        <w:pStyle w:val="aa"/>
        <w:spacing w:before="0" w:beforeAutospacing="0" w:after="0" w:afterAutospacing="0"/>
        <w:ind w:firstLine="709"/>
        <w:jc w:val="both"/>
      </w:pPr>
      <w:r w:rsidRPr="002B6F1E">
        <w:lastRenderedPageBreak/>
        <w:t>Документы (их копии или сведения, содержащиеся в них), указанные в пунктах 1 и 2 части 4 настоящей статьи, запрашиваются органами, указанными в абзаце первом части 4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sz w:val="24"/>
          <w:szCs w:val="24"/>
        </w:rPr>
        <w:t xml:space="preserve"> </w:t>
      </w:r>
      <w:r w:rsidRPr="002B6F1E">
        <w:rPr>
          <w:rFonts w:ascii="Times New Roman" w:hAnsi="Times New Roman" w:cs="Times New Roman"/>
          <w:sz w:val="24"/>
          <w:szCs w:val="24"/>
        </w:rPr>
        <w:t>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sz w:val="24"/>
          <w:szCs w:val="24"/>
        </w:rPr>
        <w:t xml:space="preserve"> </w:t>
      </w:r>
      <w:r w:rsidRPr="002B6F1E">
        <w:rPr>
          <w:rFonts w:ascii="Times New Roman" w:hAnsi="Times New Roman" w:cs="Times New Roman"/>
          <w:sz w:val="24"/>
          <w:szCs w:val="24"/>
        </w:rPr>
        <w:t>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B6F1E" w:rsidRPr="002B6F1E" w:rsidRDefault="002B6F1E" w:rsidP="002B6F1E">
      <w:pPr>
        <w:pStyle w:val="aa"/>
        <w:spacing w:before="0" w:beforeAutospacing="0" w:after="0" w:afterAutospacing="0"/>
        <w:ind w:firstLine="709"/>
        <w:jc w:val="both"/>
      </w:pPr>
      <w:r w:rsidRPr="002B6F1E">
        <w:t>5. Не допускается требовать иные документы для получения разрешения на строительство, за исключением указанных в пунктах 3 и 4 настоящей статьи документов.</w:t>
      </w:r>
    </w:p>
    <w:p w:rsidR="002B6F1E" w:rsidRPr="002B6F1E" w:rsidRDefault="002B6F1E" w:rsidP="002B6F1E">
      <w:pPr>
        <w:pStyle w:val="aa"/>
        <w:spacing w:before="0" w:beforeAutospacing="0" w:after="0" w:afterAutospacing="0"/>
        <w:ind w:firstLine="709"/>
        <w:jc w:val="both"/>
      </w:pPr>
      <w:r w:rsidRPr="002B6F1E">
        <w:t>6. Уполномоченный в соответствующих случаях на выдачу разрешений на строительство орган в течение десяти дней:</w:t>
      </w:r>
    </w:p>
    <w:p w:rsidR="002B6F1E" w:rsidRPr="002B6F1E" w:rsidRDefault="002B6F1E" w:rsidP="002B6F1E">
      <w:pPr>
        <w:pStyle w:val="aa"/>
        <w:spacing w:before="0" w:beforeAutospacing="0" w:after="0" w:afterAutospacing="0"/>
        <w:ind w:firstLine="709"/>
        <w:jc w:val="both"/>
      </w:pPr>
      <w:r w:rsidRPr="002B6F1E">
        <w:t xml:space="preserve">- проводят проверку наличия документов, необходимых для принятия решения о выдаче разрешения на строительство; </w:t>
      </w:r>
    </w:p>
    <w:p w:rsidR="002B6F1E" w:rsidRPr="002B6F1E" w:rsidRDefault="002B6F1E" w:rsidP="002B6F1E">
      <w:pPr>
        <w:pStyle w:val="aa"/>
        <w:spacing w:before="0" w:beforeAutospacing="0" w:after="0" w:afterAutospacing="0"/>
        <w:ind w:firstLine="709"/>
        <w:jc w:val="both"/>
      </w:pPr>
      <w:r w:rsidRPr="002B6F1E">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B6F1E" w:rsidRPr="002B6F1E" w:rsidRDefault="002B6F1E" w:rsidP="002B6F1E">
      <w:pPr>
        <w:pStyle w:val="aa"/>
        <w:spacing w:before="0" w:beforeAutospacing="0" w:after="0" w:afterAutospacing="0"/>
        <w:ind w:firstLine="709"/>
        <w:jc w:val="both"/>
      </w:pPr>
      <w:r w:rsidRPr="002B6F1E">
        <w:t>- выдает разрешение на строительство либо отказывает в выдаче такого разрешения с указанием причин отказа.</w:t>
      </w:r>
    </w:p>
    <w:p w:rsidR="002B6F1E" w:rsidRPr="002B6F1E" w:rsidRDefault="002B6F1E" w:rsidP="002B6F1E">
      <w:pPr>
        <w:pStyle w:val="aa"/>
        <w:spacing w:before="0" w:beforeAutospacing="0" w:after="0" w:afterAutospacing="0"/>
        <w:ind w:firstLine="709"/>
        <w:jc w:val="both"/>
      </w:pPr>
      <w:r w:rsidRPr="002B6F1E">
        <w:t>7. Уполномоченные на выдачу разрешений на строительство органы по заявлению застройщика могут выдать разрешение на отдельные этапы строительства, реконструкции.</w:t>
      </w:r>
    </w:p>
    <w:p w:rsidR="002B6F1E" w:rsidRPr="002B6F1E" w:rsidRDefault="002B6F1E" w:rsidP="002B6F1E">
      <w:pPr>
        <w:pStyle w:val="aa"/>
        <w:spacing w:before="0" w:beforeAutospacing="0" w:after="0" w:afterAutospacing="0"/>
        <w:ind w:firstLine="709"/>
        <w:jc w:val="both"/>
      </w:pPr>
      <w:r w:rsidRPr="002B6F1E">
        <w:t>Неполучение или несвоевременное получение документов, запрошенных в соответствии с частью 4.1 настоящей статьи, не может являться основанием для отказа в выдаче разрешения на строительство.</w:t>
      </w:r>
    </w:p>
    <w:p w:rsidR="002B6F1E" w:rsidRPr="002B6F1E" w:rsidRDefault="002B6F1E" w:rsidP="002B6F1E">
      <w:pPr>
        <w:pStyle w:val="aa"/>
        <w:spacing w:before="0" w:beforeAutospacing="0" w:after="0" w:afterAutospacing="0"/>
        <w:ind w:firstLine="709"/>
        <w:jc w:val="both"/>
      </w:pPr>
      <w:r w:rsidRPr="002B6F1E">
        <w:t>8. Отказ в выдаче разрешения на строительство может быть обжалован застройщиком в судебном порядке.</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9. Выдача разрешения на строительство не требуется в случае:</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w:t>
      </w:r>
      <w:r w:rsidRPr="002B6F1E">
        <w:rPr>
          <w:rFonts w:ascii="Times New Roman" w:hAnsi="Times New Roman" w:cs="Times New Roman"/>
          <w:sz w:val="24"/>
          <w:szCs w:val="24"/>
        </w:rPr>
        <w:lastRenderedPageBreak/>
        <w:t>безопасности и не превышают предельные параметры разрешенного строительства, реконструкции, установленные градостроительным регламентом;</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4.1) капитального ремонта объектов капитального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5) строительства физическим лицом для целей, не связанных с предпринимательской деятельностью, гаража на земельном участке, предоставленном в установленном порядке гаражно-строительному, гаражному кооперативу;</w:t>
      </w:r>
    </w:p>
    <w:p w:rsidR="002B6F1E" w:rsidRPr="002B6F1E" w:rsidRDefault="002B6F1E" w:rsidP="002B6F1E">
      <w:pPr>
        <w:jc w:val="both"/>
      </w:pPr>
      <w:r w:rsidRPr="002B6F1E">
        <w:t xml:space="preserve">      6) строительства, реконструкции сетей инженерно-технического обеспечения (тепло- газо- электро- водоснабжения и водоотведения и др.) для присоединения объектов капитального строительства, планируемых к строительству (реконструкции), строящихся (реконструируемых) и построенных (реконструированных) в границах населенных пунктов;</w:t>
      </w:r>
    </w:p>
    <w:p w:rsidR="002B6F1E" w:rsidRPr="002B6F1E" w:rsidRDefault="002B6F1E" w:rsidP="002B6F1E">
      <w:pPr>
        <w:ind w:firstLine="426"/>
        <w:jc w:val="both"/>
      </w:pPr>
      <w:r w:rsidRPr="002B6F1E">
        <w:t>7) строительства и реконструкции расположенных на землях общего пользования элементов благоустройства, в том числе, тротуаров, пешеходных дорожек, открытых плоскостных спортивных сооружений, остановочных пунктов общественного транспорта, малых архитектурных форм и элементов;</w:t>
      </w:r>
    </w:p>
    <w:p w:rsidR="002B6F1E" w:rsidRPr="002B6F1E" w:rsidRDefault="002B6F1E" w:rsidP="002B6F1E">
      <w:pPr>
        <w:ind w:firstLine="426"/>
        <w:jc w:val="both"/>
      </w:pPr>
      <w:r w:rsidRPr="002B6F1E">
        <w:t>8) реконструкции здания в пределах земельного участка, предоставленного для строительства здания, путем устройства пандусов для маломобильных групп населения, крылец, входных групп для входа в помещения первых этажей зданий, если проектной документацией предусмотрена такая реконструкция.</w:t>
      </w:r>
    </w:p>
    <w:p w:rsidR="002B6F1E" w:rsidRPr="002B6F1E" w:rsidRDefault="002B6F1E" w:rsidP="002B6F1E">
      <w:pPr>
        <w:pStyle w:val="aa"/>
        <w:spacing w:before="0" w:beforeAutospacing="0" w:after="0" w:afterAutospacing="0"/>
        <w:ind w:firstLine="709"/>
        <w:jc w:val="both"/>
      </w:pPr>
      <w:r w:rsidRPr="002B6F1E">
        <w:t xml:space="preserve">10. Форма разрешения на строительство устанавливается Правительством Российской Федерации. </w:t>
      </w:r>
    </w:p>
    <w:p w:rsidR="002B6F1E" w:rsidRPr="002B6F1E" w:rsidRDefault="002B6F1E" w:rsidP="002B6F1E">
      <w:pPr>
        <w:pStyle w:val="aa"/>
        <w:spacing w:before="0" w:beforeAutospacing="0" w:after="0" w:afterAutospacing="0"/>
        <w:ind w:firstLine="709"/>
        <w:jc w:val="both"/>
      </w:pPr>
      <w:r w:rsidRPr="002B6F1E">
        <w:t>11. Застройщик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2B6F1E" w:rsidRPr="002B6F1E" w:rsidRDefault="002B6F1E" w:rsidP="002B6F1E">
      <w:pPr>
        <w:pStyle w:val="aa"/>
        <w:spacing w:before="0" w:beforeAutospacing="0" w:after="0" w:afterAutospacing="0"/>
        <w:ind w:firstLine="709"/>
        <w:jc w:val="both"/>
      </w:pPr>
      <w:r w:rsidRPr="002B6F1E">
        <w:t xml:space="preserve">12.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2B6F1E" w:rsidRPr="002B6F1E" w:rsidRDefault="002B6F1E" w:rsidP="002B6F1E">
      <w:pPr>
        <w:pStyle w:val="aa"/>
        <w:spacing w:before="0" w:beforeAutospacing="0" w:after="0" w:afterAutospacing="0"/>
        <w:ind w:firstLine="709"/>
        <w:jc w:val="both"/>
      </w:pPr>
      <w:r w:rsidRPr="002B6F1E">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2B6F1E" w:rsidRPr="002B6F1E" w:rsidRDefault="002B6F1E" w:rsidP="002B6F1E">
      <w:pPr>
        <w:pStyle w:val="aa"/>
        <w:spacing w:before="0" w:beforeAutospacing="0" w:after="0" w:afterAutospacing="0"/>
        <w:ind w:firstLine="709"/>
        <w:jc w:val="both"/>
      </w:pPr>
      <w:r w:rsidRPr="002B6F1E">
        <w:t>13. Срок действия разрешения на строительство при переходе права на земельный участок и объекты капитального строительства сохраняется в случае уведомления органа, выдавшего разрешения на строительство.</w:t>
      </w:r>
    </w:p>
    <w:p w:rsidR="002B6F1E" w:rsidRPr="002B6F1E" w:rsidRDefault="002B6F1E" w:rsidP="002B6F1E">
      <w:pPr>
        <w:pStyle w:val="aa"/>
        <w:spacing w:before="0" w:beforeAutospacing="0" w:after="0" w:afterAutospacing="0"/>
        <w:ind w:firstLine="709"/>
        <w:jc w:val="both"/>
      </w:pPr>
      <w:r w:rsidRPr="002B6F1E">
        <w:t>14.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15.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16.</w:t>
      </w:r>
      <w:r w:rsidRPr="002B6F1E">
        <w:rPr>
          <w:sz w:val="24"/>
          <w:szCs w:val="24"/>
        </w:rPr>
        <w:t xml:space="preserve"> </w:t>
      </w:r>
      <w:r w:rsidRPr="002B6F1E">
        <w:rPr>
          <w:rFonts w:ascii="Times New Roman" w:hAnsi="Times New Roman" w:cs="Times New Roman"/>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w:t>
      </w:r>
      <w:r w:rsidRPr="002B6F1E">
        <w:rPr>
          <w:rFonts w:ascii="Times New Roman" w:hAnsi="Times New Roman" w:cs="Times New Roman"/>
          <w:sz w:val="24"/>
          <w:szCs w:val="24"/>
        </w:rPr>
        <w:lastRenderedPageBreak/>
        <w:t>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17.</w:t>
      </w:r>
      <w:r w:rsidRPr="002B6F1E">
        <w:rPr>
          <w:sz w:val="24"/>
          <w:szCs w:val="24"/>
        </w:rPr>
        <w:t xml:space="preserve"> </w:t>
      </w:r>
      <w:r w:rsidRPr="002B6F1E">
        <w:rPr>
          <w:rFonts w:ascii="Times New Roman" w:hAnsi="Times New Roman" w:cs="Times New Roman"/>
          <w:sz w:val="24"/>
          <w:szCs w:val="24"/>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B6F1E" w:rsidRPr="002B6F1E" w:rsidRDefault="002B6F1E" w:rsidP="002B6F1E">
      <w:pPr>
        <w:pStyle w:val="aa"/>
        <w:spacing w:before="0" w:beforeAutospacing="0" w:after="0" w:afterAutospacing="0"/>
        <w:ind w:firstLine="709"/>
        <w:jc w:val="both"/>
      </w:pPr>
      <w:r w:rsidRPr="002B6F1E">
        <w:t xml:space="preserve"> 18.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отказа от права собственности и иных прав на земельные участки;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B6F1E" w:rsidRPr="002B6F1E" w:rsidRDefault="002B6F1E" w:rsidP="002B6F1E">
      <w:pPr>
        <w:pStyle w:val="aa"/>
        <w:spacing w:before="0" w:beforeAutospacing="0" w:after="0" w:afterAutospacing="0"/>
        <w:jc w:val="both"/>
      </w:pPr>
      <w:r w:rsidRPr="002B6F1E">
        <w:t xml:space="preserve">       19.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2B6F1E" w:rsidRPr="002B6F1E" w:rsidRDefault="002B6F1E" w:rsidP="002B6F1E">
      <w:pPr>
        <w:pStyle w:val="aa"/>
        <w:spacing w:before="0" w:beforeAutospacing="0" w:after="0" w:afterAutospacing="0"/>
        <w:ind w:firstLine="709"/>
        <w:jc w:val="both"/>
      </w:pPr>
      <w:r w:rsidRPr="002B6F1E">
        <w:t> </w:t>
      </w:r>
    </w:p>
    <w:p w:rsidR="002B6F1E" w:rsidRPr="002B6F1E" w:rsidRDefault="002B6F1E" w:rsidP="002B6F1E">
      <w:pPr>
        <w:pStyle w:val="aa"/>
        <w:spacing w:before="0" w:beforeAutospacing="0" w:after="0" w:afterAutospacing="0"/>
        <w:ind w:firstLine="709"/>
        <w:jc w:val="both"/>
        <w:rPr>
          <w:b/>
        </w:rPr>
      </w:pPr>
      <w:r w:rsidRPr="002B6F1E">
        <w:rPr>
          <w:b/>
        </w:rPr>
        <w:t>Статья 39. Строительство, реконструкция, капитальный ремонт.</w:t>
      </w:r>
    </w:p>
    <w:p w:rsidR="002B6F1E" w:rsidRPr="002B6F1E" w:rsidRDefault="002B6F1E" w:rsidP="002B6F1E">
      <w:pPr>
        <w:pStyle w:val="aa"/>
        <w:spacing w:before="0" w:beforeAutospacing="0" w:after="0" w:afterAutospacing="0"/>
        <w:ind w:firstLine="709"/>
        <w:jc w:val="both"/>
      </w:pPr>
    </w:p>
    <w:p w:rsidR="002B6F1E" w:rsidRPr="002B6F1E" w:rsidRDefault="002B6F1E" w:rsidP="002B6F1E">
      <w:pPr>
        <w:pStyle w:val="aa"/>
        <w:spacing w:before="0" w:beforeAutospacing="0" w:after="0" w:afterAutospacing="0"/>
        <w:ind w:firstLine="709"/>
        <w:jc w:val="both"/>
      </w:pPr>
      <w:r w:rsidRPr="002B6F1E">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2B6F1E" w:rsidRPr="002B6F1E" w:rsidRDefault="002B6F1E" w:rsidP="002B6F1E">
      <w:pPr>
        <w:pStyle w:val="aa"/>
        <w:spacing w:before="0" w:beforeAutospacing="0" w:after="0" w:afterAutospacing="0"/>
        <w:ind w:firstLine="709"/>
        <w:jc w:val="both"/>
      </w:pPr>
      <w:r w:rsidRPr="002B6F1E">
        <w:t xml:space="preserve">2. При осуществлении строительства, реконструкции, капитального ремонта объекта капитального строительства лицом, осуществляющим строительство, реконструкцию и капитальный ремонт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w:t>
      </w:r>
      <w:r w:rsidRPr="002B6F1E">
        <w:lastRenderedPageBreak/>
        <w:t>лицу, осуществляющему строительство, материалы инженерных изысканий, проектную документацию, разрешение на строительство реконструкцию и капитальный ремонт.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2B6F1E" w:rsidRPr="002B6F1E" w:rsidRDefault="002B6F1E" w:rsidP="002B6F1E">
      <w:pPr>
        <w:pStyle w:val="aa"/>
        <w:spacing w:before="0" w:beforeAutospacing="0" w:after="0" w:afterAutospacing="0"/>
        <w:ind w:firstLine="709"/>
        <w:jc w:val="both"/>
      </w:pPr>
      <w:r w:rsidRPr="002B6F1E">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2B6F1E" w:rsidRPr="002B6F1E" w:rsidRDefault="002B6F1E" w:rsidP="002B6F1E">
      <w:pPr>
        <w:pStyle w:val="aa"/>
        <w:spacing w:before="0" w:beforeAutospacing="0" w:after="0" w:afterAutospacing="0"/>
        <w:ind w:firstLine="709"/>
        <w:jc w:val="both"/>
      </w:pPr>
      <w:r w:rsidRPr="002B6F1E">
        <w:t>1) копия разрешения на строительство;</w:t>
      </w:r>
    </w:p>
    <w:p w:rsidR="002B6F1E" w:rsidRPr="002B6F1E" w:rsidRDefault="002B6F1E" w:rsidP="002B6F1E">
      <w:pPr>
        <w:pStyle w:val="aa"/>
        <w:spacing w:before="0" w:beforeAutospacing="0" w:after="0" w:afterAutospacing="0"/>
        <w:ind w:firstLine="709"/>
        <w:jc w:val="both"/>
      </w:pPr>
      <w:r w:rsidRPr="002B6F1E">
        <w:t>2) проектная документация в объеме, необходимом для осуществления соответствующего этапа строительства;</w:t>
      </w:r>
    </w:p>
    <w:p w:rsidR="002B6F1E" w:rsidRPr="002B6F1E" w:rsidRDefault="002B6F1E" w:rsidP="002B6F1E">
      <w:pPr>
        <w:pStyle w:val="aa"/>
        <w:spacing w:before="0" w:beforeAutospacing="0" w:after="0" w:afterAutospacing="0"/>
        <w:ind w:firstLine="709"/>
        <w:jc w:val="both"/>
      </w:pPr>
      <w:r w:rsidRPr="002B6F1E">
        <w:t>3) копия документа о вынесении на местность линий отступа от красных линий (разбивочный чертеж);</w:t>
      </w:r>
    </w:p>
    <w:p w:rsidR="002B6F1E" w:rsidRPr="002B6F1E" w:rsidRDefault="002B6F1E" w:rsidP="002B6F1E">
      <w:pPr>
        <w:pStyle w:val="aa"/>
        <w:spacing w:before="0" w:beforeAutospacing="0" w:after="0" w:afterAutospacing="0"/>
        <w:ind w:firstLine="709"/>
        <w:jc w:val="both"/>
      </w:pPr>
      <w:r w:rsidRPr="002B6F1E">
        <w:t>4) общий и специальные журналы, в которых ведется учет выполнения работ.</w:t>
      </w:r>
    </w:p>
    <w:p w:rsidR="002B6F1E" w:rsidRPr="002B6F1E" w:rsidRDefault="002B6F1E" w:rsidP="002B6F1E">
      <w:pPr>
        <w:pStyle w:val="aa"/>
        <w:spacing w:before="0" w:beforeAutospacing="0" w:after="0" w:afterAutospacing="0"/>
        <w:ind w:firstLine="709"/>
        <w:jc w:val="both"/>
      </w:pPr>
      <w:r w:rsidRPr="002B6F1E">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B6F1E" w:rsidRPr="002B6F1E" w:rsidRDefault="002B6F1E" w:rsidP="002B6F1E">
      <w:pPr>
        <w:pStyle w:val="aa"/>
        <w:spacing w:before="0" w:beforeAutospacing="0" w:after="0" w:afterAutospacing="0"/>
        <w:ind w:firstLine="709"/>
        <w:jc w:val="both"/>
      </w:pPr>
      <w:r w:rsidRPr="002B6F1E">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2B6F1E" w:rsidRPr="002B6F1E" w:rsidRDefault="002B6F1E" w:rsidP="002B6F1E">
      <w:pPr>
        <w:pStyle w:val="aa"/>
        <w:spacing w:before="0" w:beforeAutospacing="0" w:after="0" w:afterAutospacing="0"/>
        <w:ind w:firstLine="709"/>
        <w:jc w:val="both"/>
      </w:pPr>
      <w:r w:rsidRPr="002B6F1E">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2B6F1E" w:rsidRPr="002B6F1E" w:rsidRDefault="002B6F1E" w:rsidP="002B6F1E">
      <w:pPr>
        <w:pStyle w:val="aa"/>
        <w:spacing w:before="0" w:beforeAutospacing="0" w:after="0" w:afterAutospacing="0"/>
        <w:ind w:firstLine="709"/>
        <w:jc w:val="both"/>
      </w:pPr>
      <w:r w:rsidRPr="002B6F1E">
        <w:lastRenderedPageBreak/>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2B6F1E" w:rsidRPr="002B6F1E" w:rsidRDefault="002B6F1E" w:rsidP="002B6F1E">
      <w:pPr>
        <w:pStyle w:val="aa"/>
        <w:spacing w:before="0" w:beforeAutospacing="0" w:after="0" w:afterAutospacing="0"/>
        <w:ind w:firstLine="709"/>
        <w:jc w:val="both"/>
      </w:pPr>
      <w:r w:rsidRPr="002B6F1E">
        <w:t>8. В процессе строительства, реконструкции, капитального ремонта проводится:</w:t>
      </w:r>
    </w:p>
    <w:p w:rsidR="002B6F1E" w:rsidRPr="002B6F1E" w:rsidRDefault="002B6F1E" w:rsidP="002B6F1E">
      <w:pPr>
        <w:pStyle w:val="aa"/>
        <w:spacing w:before="0" w:beforeAutospacing="0" w:after="0" w:afterAutospacing="0"/>
        <w:ind w:firstLine="709"/>
        <w:jc w:val="both"/>
      </w:pPr>
      <w:r w:rsidRPr="002B6F1E">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2B6F1E" w:rsidRPr="002B6F1E" w:rsidRDefault="002B6F1E" w:rsidP="002B6F1E">
      <w:pPr>
        <w:pStyle w:val="aa"/>
        <w:spacing w:before="0" w:beforeAutospacing="0" w:after="0" w:afterAutospacing="0"/>
        <w:ind w:firstLine="709"/>
        <w:jc w:val="both"/>
      </w:pPr>
      <w:r w:rsidRPr="002B6F1E">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2B6F1E" w:rsidRPr="002B6F1E" w:rsidRDefault="002B6F1E" w:rsidP="002B6F1E">
      <w:pPr>
        <w:pStyle w:val="aa"/>
        <w:spacing w:before="0" w:beforeAutospacing="0" w:after="0" w:afterAutospacing="0"/>
        <w:ind w:firstLine="709"/>
        <w:jc w:val="both"/>
      </w:pPr>
      <w:r w:rsidRPr="002B6F1E">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2B6F1E" w:rsidRPr="002B6F1E" w:rsidRDefault="002B6F1E" w:rsidP="002B6F1E">
      <w:pPr>
        <w:pStyle w:val="aa"/>
        <w:spacing w:before="0" w:beforeAutospacing="0" w:after="0" w:afterAutospacing="0"/>
        <w:ind w:firstLine="709"/>
        <w:jc w:val="both"/>
      </w:pPr>
      <w:r w:rsidRPr="002B6F1E">
        <w:t>В границах Косинского сельского поселения государственный строительный надзор осуществляется:</w:t>
      </w:r>
    </w:p>
    <w:p w:rsidR="002B6F1E" w:rsidRPr="002B6F1E" w:rsidRDefault="002B6F1E" w:rsidP="002B6F1E">
      <w:pPr>
        <w:pStyle w:val="aa"/>
        <w:spacing w:before="0" w:beforeAutospacing="0" w:after="0" w:afterAutospacing="0"/>
        <w:ind w:firstLine="709"/>
        <w:jc w:val="both"/>
      </w:pPr>
      <w:r w:rsidRPr="002B6F1E">
        <w:t xml:space="preserve">- уполномоченным федеральным органом исполнительной власти, </w:t>
      </w:r>
    </w:p>
    <w:p w:rsidR="002B6F1E" w:rsidRPr="002B6F1E" w:rsidRDefault="002B6F1E" w:rsidP="002B6F1E">
      <w:pPr>
        <w:pStyle w:val="aa"/>
        <w:spacing w:before="0" w:beforeAutospacing="0" w:after="0" w:afterAutospacing="0"/>
        <w:ind w:firstLine="709"/>
        <w:jc w:val="both"/>
      </w:pPr>
      <w:r w:rsidRPr="002B6F1E">
        <w:t>- уполномоченным органом исполнительной власти Пермского края.</w:t>
      </w:r>
    </w:p>
    <w:p w:rsidR="002B6F1E" w:rsidRPr="002B6F1E" w:rsidRDefault="002B6F1E" w:rsidP="002B6F1E">
      <w:pPr>
        <w:pStyle w:val="aa"/>
        <w:spacing w:before="0" w:beforeAutospacing="0" w:after="0" w:afterAutospacing="0"/>
        <w:ind w:firstLine="709"/>
        <w:jc w:val="both"/>
      </w:pPr>
      <w:r w:rsidRPr="002B6F1E">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2B6F1E" w:rsidRPr="002B6F1E" w:rsidRDefault="002B6F1E" w:rsidP="002B6F1E">
      <w:pPr>
        <w:pStyle w:val="aa"/>
        <w:spacing w:before="0" w:beforeAutospacing="0" w:after="0" w:afterAutospacing="0"/>
        <w:ind w:firstLine="709"/>
        <w:jc w:val="both"/>
      </w:pPr>
      <w:r w:rsidRPr="002B6F1E">
        <w:t xml:space="preserve">Государственный строительный надзор осуществляется органом исполнительной власти Пермского края,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данного пункта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2B6F1E" w:rsidRPr="002B6F1E" w:rsidRDefault="002B6F1E" w:rsidP="002B6F1E">
      <w:pPr>
        <w:pStyle w:val="aa"/>
        <w:spacing w:before="0" w:beforeAutospacing="0" w:after="0" w:afterAutospacing="0"/>
        <w:ind w:firstLine="709"/>
        <w:jc w:val="both"/>
      </w:pPr>
      <w:r w:rsidRPr="002B6F1E">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2B6F1E" w:rsidRPr="002B6F1E" w:rsidRDefault="002B6F1E" w:rsidP="002B6F1E">
      <w:pPr>
        <w:pStyle w:val="aa"/>
        <w:spacing w:before="0" w:beforeAutospacing="0" w:after="0" w:afterAutospacing="0"/>
        <w:ind w:firstLine="709"/>
        <w:jc w:val="both"/>
      </w:pPr>
      <w:r w:rsidRPr="002B6F1E">
        <w:t xml:space="preserve">Порядок осуществления государственного строительного надзора устанавливается Правительством Российской Федерации. </w:t>
      </w:r>
    </w:p>
    <w:p w:rsidR="002B6F1E" w:rsidRPr="002B6F1E" w:rsidRDefault="002B6F1E" w:rsidP="002B6F1E">
      <w:pPr>
        <w:pStyle w:val="aa"/>
        <w:spacing w:before="0" w:beforeAutospacing="0" w:after="0" w:afterAutospacing="0"/>
        <w:ind w:firstLine="709"/>
        <w:jc w:val="both"/>
      </w:pPr>
      <w:r w:rsidRPr="002B6F1E">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 соответствии со статьей 53 Градостроительного кодекса РФ.</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lastRenderedPageBreak/>
        <w:t>11. Обустройство строительной площадки выполняется в соответствии с действующими нормативными документами и проектной документацией.</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12. На земельных участках, отведенных под строительство, обязательна установка стендов (размерами не менее </w:t>
      </w:r>
      <w:smartTag w:uri="urn:schemas-microsoft-com:office:smarttags" w:element="metricconverter">
        <w:smartTagPr>
          <w:attr w:name="ProductID" w:val="1 кв. м"/>
        </w:smartTagPr>
        <w:r w:rsidRPr="002B6F1E">
          <w:rPr>
            <w:rFonts w:ascii="Times New Roman" w:hAnsi="Times New Roman" w:cs="Times New Roman"/>
            <w:sz w:val="24"/>
            <w:szCs w:val="24"/>
          </w:rPr>
          <w:t>1 кв. м</w:t>
        </w:r>
      </w:smartTag>
      <w:r w:rsidRPr="002B6F1E">
        <w:rPr>
          <w:rFonts w:ascii="Times New Roman" w:hAnsi="Times New Roman" w:cs="Times New Roman"/>
          <w:sz w:val="24"/>
          <w:szCs w:val="24"/>
        </w:rPr>
        <w:t>) с подробной информацией о строящемся объекте. Информация должна быть размещена до начала подготовительных работ и должна содержать:</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название объекта;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план объекта;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реквизиты заказчика и подрядчика;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сроки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13. При производстве работ в зоне существующей застройки выполняются тротуары, переходные мостики, переходы с поручнями и объездные проезды, обеспечивающие безопасное движение пешеходов и проезд автотранспорта.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14. Внутриплощадочные и подъездные пути выполняются с условием исключения выноса грязи на улицы, а перед выездом со стройплощадки устанавливаются эстакада и пункт для мойки колес автотранспорта.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15. Ограждение строительной площадки должно соответствовать ГОСТ 23407-78 "Ограждения инвентарные строительных площадок и участков производства строительно-монтажных работ".</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16. Для безопасного проведения работ в темное время суток должно предусматриваться освещение строительной площадки.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17. Запрещаются с 23 часов ночи до 6 часов утра организация и проведение вблизи жилой застройки строительных, ремонтных, погрузочно-разгрузочных и других работ, которые ведутся с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18. Строительная площадка должна содержаться в надлежащем санитарном состоянии. На период строительства подрядчик осуществляет очистку и вывозку снега и мусора как со строительной площадки, так и с прилегающей территории, отведенной ему на период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19. Запрещается установка строительной техники, складирование строительных материалов и оборудования за пределами отведенного земельного участка.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20. При необходимости прекращения работ или их приостановления более чем на шесть месяцев застройщик (заказчик) должен обеспечить консервацию объекта капитального строительства и письменно уведомить об этом администрацию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Консервация объекта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21. Решение о консервации строящегося объекта принимает застройщик (заказчик) или его доверенные лица. Решение о консервации объекта должно содержать перечень организационно-технических мероприятий, направленных на сохранность объекта в период консервации и безопасность для окружающей среды и человека.</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22. 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2B6F1E" w:rsidRPr="002B6F1E" w:rsidRDefault="002B6F1E" w:rsidP="002B6F1E">
      <w:pPr>
        <w:pStyle w:val="aa"/>
        <w:spacing w:before="0" w:beforeAutospacing="0" w:after="0" w:afterAutospacing="0"/>
        <w:jc w:val="both"/>
        <w:rPr>
          <w:b/>
        </w:rPr>
      </w:pPr>
    </w:p>
    <w:p w:rsidR="002B6F1E" w:rsidRPr="002B6F1E" w:rsidRDefault="002B6F1E" w:rsidP="002B6F1E">
      <w:pPr>
        <w:pStyle w:val="aa"/>
        <w:spacing w:before="0" w:beforeAutospacing="0" w:after="0" w:afterAutospacing="0"/>
        <w:ind w:firstLine="709"/>
        <w:jc w:val="both"/>
        <w:rPr>
          <w:b/>
        </w:rPr>
      </w:pPr>
      <w:r w:rsidRPr="002B6F1E">
        <w:rPr>
          <w:b/>
        </w:rPr>
        <w:t>Статья 40. Выдача разрешения на ввод объекта в эксплуатацию.</w:t>
      </w:r>
    </w:p>
    <w:p w:rsidR="002B6F1E" w:rsidRPr="002B6F1E" w:rsidRDefault="002B6F1E" w:rsidP="002B6F1E">
      <w:pPr>
        <w:pStyle w:val="aa"/>
        <w:spacing w:before="0" w:beforeAutospacing="0" w:after="0" w:afterAutospacing="0"/>
        <w:ind w:firstLine="709"/>
        <w:jc w:val="both"/>
      </w:pPr>
      <w:r w:rsidRPr="002B6F1E">
        <w:t> </w:t>
      </w:r>
    </w:p>
    <w:p w:rsidR="002B6F1E" w:rsidRPr="002B6F1E" w:rsidRDefault="002B6F1E" w:rsidP="002B6F1E">
      <w:pPr>
        <w:pStyle w:val="aa"/>
        <w:spacing w:before="0" w:beforeAutospacing="0" w:after="0" w:afterAutospacing="0"/>
        <w:ind w:firstLine="709"/>
        <w:jc w:val="both"/>
      </w:pPr>
      <w:r w:rsidRPr="002B6F1E">
        <w:lastRenderedPageBreak/>
        <w:t>1. По завершении работ, предусмотренных договором и проектной документацией, подрядчик передает застройщику (заказчику) следующие документы:</w:t>
      </w:r>
    </w:p>
    <w:p w:rsidR="002B6F1E" w:rsidRPr="002B6F1E" w:rsidRDefault="002B6F1E" w:rsidP="002B6F1E">
      <w:pPr>
        <w:pStyle w:val="aa"/>
        <w:spacing w:before="0" w:beforeAutospacing="0" w:after="0" w:afterAutospacing="0"/>
        <w:ind w:firstLine="709"/>
        <w:jc w:val="both"/>
      </w:pPr>
      <w:r w:rsidRPr="002B6F1E">
        <w:t xml:space="preserve">- оформленный в соответствии с установленными требованиями акт приемки объекта, подписанный подрядчиком; </w:t>
      </w:r>
    </w:p>
    <w:p w:rsidR="002B6F1E" w:rsidRPr="002B6F1E" w:rsidRDefault="002B6F1E" w:rsidP="002B6F1E">
      <w:pPr>
        <w:pStyle w:val="aa"/>
        <w:spacing w:before="0" w:beforeAutospacing="0" w:after="0" w:afterAutospacing="0"/>
        <w:ind w:firstLine="709"/>
        <w:jc w:val="both"/>
      </w:pPr>
      <w:r w:rsidRPr="002B6F1E">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и техническим условиям на присоединение объектов капитального строительства к сетям инженерно-технического обеспечения, а также с отметками о внесении в документацию изменений, выполненных в установленном порядке;</w:t>
      </w:r>
    </w:p>
    <w:p w:rsidR="002B6F1E" w:rsidRPr="002B6F1E" w:rsidRDefault="002B6F1E" w:rsidP="002B6F1E">
      <w:pPr>
        <w:pStyle w:val="aa"/>
        <w:spacing w:before="0" w:beforeAutospacing="0" w:after="0" w:afterAutospacing="0"/>
        <w:ind w:firstLine="709"/>
        <w:jc w:val="both"/>
      </w:pPr>
      <w:r w:rsidRPr="002B6F1E">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2B6F1E" w:rsidRPr="002B6F1E" w:rsidRDefault="002B6F1E" w:rsidP="002B6F1E">
      <w:pPr>
        <w:pStyle w:val="aa"/>
        <w:spacing w:before="0" w:beforeAutospacing="0" w:after="0" w:afterAutospacing="0"/>
        <w:ind w:firstLine="709"/>
        <w:jc w:val="both"/>
      </w:pPr>
      <w:r w:rsidRPr="002B6F1E">
        <w:t>-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2B6F1E" w:rsidRPr="002B6F1E" w:rsidRDefault="002B6F1E" w:rsidP="002B6F1E">
      <w:pPr>
        <w:pStyle w:val="aa"/>
        <w:spacing w:before="0" w:beforeAutospacing="0" w:after="0" w:afterAutospacing="0"/>
        <w:ind w:firstLine="709"/>
        <w:jc w:val="both"/>
      </w:pPr>
      <w:r w:rsidRPr="002B6F1E">
        <w:t>- паспорта на установленное оборудование;</w:t>
      </w:r>
    </w:p>
    <w:p w:rsidR="002B6F1E" w:rsidRPr="002B6F1E" w:rsidRDefault="002B6F1E" w:rsidP="002B6F1E">
      <w:pPr>
        <w:pStyle w:val="aa"/>
        <w:spacing w:before="0" w:beforeAutospacing="0" w:after="0" w:afterAutospacing="0"/>
        <w:ind w:firstLine="709"/>
        <w:jc w:val="both"/>
      </w:pPr>
      <w:r w:rsidRPr="002B6F1E">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2B6F1E" w:rsidRPr="002B6F1E" w:rsidRDefault="002B6F1E" w:rsidP="002B6F1E">
      <w:pPr>
        <w:pStyle w:val="aa"/>
        <w:spacing w:before="0" w:beforeAutospacing="0" w:after="0" w:afterAutospacing="0"/>
        <w:ind w:firstLine="709"/>
        <w:jc w:val="both"/>
      </w:pPr>
      <w:r w:rsidRPr="002B6F1E">
        <w:t>- журнал авторского надзора представителей организации, подготовившей проектную документацию - в случае ведения такого журнала;</w:t>
      </w:r>
    </w:p>
    <w:p w:rsidR="002B6F1E" w:rsidRPr="002B6F1E" w:rsidRDefault="002B6F1E" w:rsidP="002B6F1E">
      <w:pPr>
        <w:pStyle w:val="aa"/>
        <w:spacing w:before="0" w:beforeAutospacing="0" w:after="0" w:afterAutospacing="0"/>
        <w:ind w:firstLine="709"/>
        <w:jc w:val="both"/>
      </w:pPr>
      <w:r w:rsidRPr="002B6F1E">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2B6F1E" w:rsidRPr="002B6F1E" w:rsidRDefault="002B6F1E" w:rsidP="002B6F1E">
      <w:pPr>
        <w:pStyle w:val="aa"/>
        <w:spacing w:before="0" w:beforeAutospacing="0" w:after="0" w:afterAutospacing="0"/>
        <w:ind w:firstLine="709"/>
        <w:jc w:val="both"/>
      </w:pPr>
      <w:r w:rsidRPr="002B6F1E">
        <w:t>- предписания (акты) органов государственного строительного надзора и документы, свидетельствующие об их исполнении;</w:t>
      </w:r>
    </w:p>
    <w:p w:rsidR="002B6F1E" w:rsidRPr="002B6F1E" w:rsidRDefault="002B6F1E" w:rsidP="002B6F1E">
      <w:pPr>
        <w:pStyle w:val="aa"/>
        <w:spacing w:before="0" w:beforeAutospacing="0" w:after="0" w:afterAutospacing="0"/>
        <w:ind w:firstLine="709"/>
        <w:jc w:val="both"/>
      </w:pPr>
      <w:r w:rsidRPr="002B6F1E">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 при обязательном предоставлении заказчиком этим организациям исполнительной документации и геодезических схем линий инженерных коммуникаций (планы и профили);</w:t>
      </w:r>
    </w:p>
    <w:p w:rsidR="002B6F1E" w:rsidRPr="002B6F1E" w:rsidRDefault="002B6F1E" w:rsidP="002B6F1E">
      <w:pPr>
        <w:pStyle w:val="aa"/>
        <w:spacing w:before="0" w:beforeAutospacing="0" w:after="0" w:afterAutospacing="0"/>
        <w:ind w:firstLine="709"/>
        <w:jc w:val="both"/>
      </w:pPr>
      <w:r w:rsidRPr="002B6F1E">
        <w:t>- иные предусмотренные законодательством и договором документы.</w:t>
      </w:r>
    </w:p>
    <w:p w:rsidR="002B6F1E" w:rsidRPr="002B6F1E" w:rsidRDefault="002B6F1E" w:rsidP="002B6F1E">
      <w:pPr>
        <w:pStyle w:val="aa"/>
        <w:spacing w:before="0" w:beforeAutospacing="0" w:after="0" w:afterAutospacing="0"/>
        <w:ind w:firstLine="709"/>
        <w:jc w:val="both"/>
      </w:pPr>
      <w:r w:rsidRPr="002B6F1E">
        <w:t>2. Застройщик (заказчик):</w:t>
      </w:r>
    </w:p>
    <w:p w:rsidR="002B6F1E" w:rsidRPr="002B6F1E" w:rsidRDefault="002B6F1E" w:rsidP="002B6F1E">
      <w:pPr>
        <w:pStyle w:val="aa"/>
        <w:spacing w:before="0" w:beforeAutospacing="0" w:after="0" w:afterAutospacing="0"/>
        <w:ind w:firstLine="709"/>
        <w:jc w:val="both"/>
      </w:pPr>
      <w:r w:rsidRPr="002B6F1E">
        <w:t>- проверяет комплектность и правильность оформления представленных подрядчиком документов;</w:t>
      </w:r>
    </w:p>
    <w:p w:rsidR="002B6F1E" w:rsidRPr="002B6F1E" w:rsidRDefault="002B6F1E" w:rsidP="002B6F1E">
      <w:pPr>
        <w:pStyle w:val="aa"/>
        <w:spacing w:before="0" w:beforeAutospacing="0" w:after="0" w:afterAutospacing="0"/>
        <w:ind w:firstLine="709"/>
        <w:jc w:val="both"/>
      </w:pPr>
      <w:r w:rsidRPr="002B6F1E">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2B6F1E" w:rsidRPr="002B6F1E" w:rsidRDefault="002B6F1E" w:rsidP="002B6F1E">
      <w:pPr>
        <w:pStyle w:val="aa"/>
        <w:spacing w:before="0" w:beforeAutospacing="0" w:after="0" w:afterAutospacing="0"/>
        <w:ind w:firstLine="709"/>
        <w:jc w:val="both"/>
      </w:pPr>
      <w:r w:rsidRPr="002B6F1E">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2B6F1E" w:rsidRPr="002B6F1E" w:rsidRDefault="002B6F1E" w:rsidP="002B6F1E">
      <w:pPr>
        <w:pStyle w:val="aa"/>
        <w:spacing w:before="0" w:beforeAutospacing="0" w:after="0" w:afterAutospacing="0"/>
        <w:ind w:firstLine="709"/>
        <w:jc w:val="both"/>
      </w:pPr>
      <w:r w:rsidRPr="002B6F1E">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2B6F1E" w:rsidRPr="002B6F1E" w:rsidRDefault="002B6F1E" w:rsidP="002B6F1E">
      <w:pPr>
        <w:pStyle w:val="aa"/>
        <w:spacing w:before="0" w:beforeAutospacing="0" w:after="0" w:afterAutospacing="0"/>
        <w:ind w:firstLine="709"/>
        <w:jc w:val="both"/>
      </w:pPr>
      <w:r w:rsidRPr="002B6F1E">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2B6F1E" w:rsidRPr="002B6F1E" w:rsidRDefault="002B6F1E" w:rsidP="002B6F1E">
      <w:pPr>
        <w:pStyle w:val="aa"/>
        <w:spacing w:before="0" w:beforeAutospacing="0" w:after="0" w:afterAutospacing="0"/>
        <w:ind w:firstLine="709"/>
        <w:jc w:val="both"/>
      </w:pPr>
      <w:r w:rsidRPr="002B6F1E">
        <w:lastRenderedPageBreak/>
        <w:t xml:space="preserve">3. После подписания акта приемки застройщик или уполномоченное им лицо направляет в уполномоченный орган, выдавший разрешение на строительство, заявление о выдаче разрешения на ввод объекта в эксплуатацию. </w:t>
      </w:r>
    </w:p>
    <w:p w:rsidR="002B6F1E" w:rsidRPr="002B6F1E" w:rsidRDefault="002B6F1E" w:rsidP="002B6F1E">
      <w:pPr>
        <w:pStyle w:val="aa"/>
        <w:spacing w:before="0" w:beforeAutospacing="0" w:after="0" w:afterAutospacing="0"/>
        <w:ind w:firstLine="709"/>
        <w:jc w:val="both"/>
      </w:pPr>
      <w:r w:rsidRPr="002B6F1E">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B6F1E" w:rsidRPr="002B6F1E" w:rsidRDefault="002B6F1E" w:rsidP="002B6F1E">
      <w:pPr>
        <w:pStyle w:val="aa"/>
        <w:spacing w:before="0" w:beforeAutospacing="0" w:after="0" w:afterAutospacing="0"/>
        <w:ind w:firstLine="709"/>
        <w:jc w:val="both"/>
      </w:pPr>
      <w:r w:rsidRPr="002B6F1E">
        <w:t>4. К заявлению о выдаче разрешения на ввод объекта в эксплуатацию прилагаются следующие документы:</w:t>
      </w:r>
    </w:p>
    <w:p w:rsidR="002B6F1E" w:rsidRPr="002B6F1E" w:rsidRDefault="002B6F1E" w:rsidP="002B6F1E">
      <w:pPr>
        <w:pStyle w:val="aa"/>
        <w:spacing w:before="0" w:beforeAutospacing="0" w:after="0" w:afterAutospacing="0"/>
        <w:ind w:firstLine="709"/>
        <w:jc w:val="both"/>
      </w:pPr>
      <w:r w:rsidRPr="002B6F1E">
        <w:t>1) правоустанавливающие документы на земельный участок;</w:t>
      </w:r>
    </w:p>
    <w:p w:rsidR="002B6F1E" w:rsidRPr="002B6F1E" w:rsidRDefault="002B6F1E" w:rsidP="002B6F1E">
      <w:pPr>
        <w:pStyle w:val="aa"/>
        <w:spacing w:before="0" w:beforeAutospacing="0" w:after="0" w:afterAutospacing="0"/>
        <w:ind w:firstLine="709"/>
        <w:jc w:val="both"/>
      </w:pPr>
      <w:r w:rsidRPr="002B6F1E">
        <w:t>2) градостроительный план земельного участка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2B6F1E" w:rsidRPr="002B6F1E" w:rsidRDefault="002B6F1E" w:rsidP="002B6F1E">
      <w:pPr>
        <w:pStyle w:val="aa"/>
        <w:spacing w:before="0" w:beforeAutospacing="0" w:after="0" w:afterAutospacing="0"/>
        <w:ind w:firstLine="709"/>
        <w:jc w:val="both"/>
      </w:pPr>
      <w:r w:rsidRPr="002B6F1E">
        <w:t>3) разрешение на строительство;</w:t>
      </w:r>
    </w:p>
    <w:p w:rsidR="002B6F1E" w:rsidRPr="002B6F1E" w:rsidRDefault="002B6F1E" w:rsidP="002B6F1E">
      <w:pPr>
        <w:pStyle w:val="aa"/>
        <w:spacing w:before="0" w:beforeAutospacing="0" w:after="0" w:afterAutospacing="0"/>
        <w:ind w:firstLine="709"/>
        <w:jc w:val="both"/>
      </w:pPr>
      <w:r w:rsidRPr="002B6F1E">
        <w:t>4) акт приемки объекта капитального строительства (в случае осуществления строительства, реконструкции на основании договора);</w:t>
      </w:r>
    </w:p>
    <w:p w:rsidR="002B6F1E" w:rsidRPr="002B6F1E" w:rsidRDefault="002B6F1E" w:rsidP="002B6F1E">
      <w:pPr>
        <w:pStyle w:val="aa"/>
        <w:spacing w:before="0" w:beforeAutospacing="0" w:after="0" w:afterAutospacing="0"/>
        <w:ind w:firstLine="709"/>
        <w:jc w:val="both"/>
      </w:pPr>
      <w:r w:rsidRPr="002B6F1E">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B6F1E" w:rsidRPr="002B6F1E" w:rsidRDefault="002B6F1E" w:rsidP="002B6F1E">
      <w:pPr>
        <w:pStyle w:val="aa"/>
        <w:spacing w:before="0" w:beforeAutospacing="0" w:after="0" w:afterAutospacing="0"/>
        <w:ind w:firstLine="709"/>
        <w:jc w:val="both"/>
      </w:pPr>
      <w:r w:rsidRPr="002B6F1E">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B6F1E" w:rsidRPr="002B6F1E" w:rsidRDefault="002B6F1E" w:rsidP="002B6F1E">
      <w:pPr>
        <w:pStyle w:val="aa"/>
        <w:spacing w:before="0" w:beforeAutospacing="0" w:after="0" w:afterAutospacing="0"/>
        <w:ind w:firstLine="709"/>
        <w:jc w:val="both"/>
      </w:pPr>
      <w:r w:rsidRPr="002B6F1E">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B6F1E" w:rsidRPr="002B6F1E" w:rsidRDefault="002B6F1E" w:rsidP="002B6F1E">
      <w:pPr>
        <w:pStyle w:val="aa"/>
        <w:spacing w:before="0" w:beforeAutospacing="0" w:after="0" w:afterAutospacing="0"/>
        <w:ind w:firstLine="709"/>
        <w:jc w:val="both"/>
      </w:pPr>
      <w:r w:rsidRPr="002B6F1E">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B6F1E" w:rsidRPr="002B6F1E" w:rsidRDefault="002B6F1E" w:rsidP="002B6F1E">
      <w:pPr>
        <w:pStyle w:val="aa"/>
        <w:spacing w:before="0" w:beforeAutospacing="0" w:after="0" w:afterAutospacing="0"/>
        <w:ind w:firstLine="709"/>
        <w:jc w:val="both"/>
      </w:pPr>
      <w:r w:rsidRPr="002B6F1E">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w:t>
      </w:r>
    </w:p>
    <w:p w:rsidR="002B6F1E" w:rsidRPr="002B6F1E" w:rsidRDefault="002B6F1E" w:rsidP="002B6F1E">
      <w:pPr>
        <w:pStyle w:val="aa"/>
        <w:spacing w:before="0" w:beforeAutospacing="0" w:after="0" w:afterAutospacing="0"/>
        <w:ind w:firstLine="709"/>
        <w:jc w:val="both"/>
      </w:pPr>
      <w:r w:rsidRPr="002B6F1E">
        <w:lastRenderedPageBreak/>
        <w:t>10) Указанные в пунктах 6 и 9 части 4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B6F1E" w:rsidRPr="002B6F1E" w:rsidRDefault="002B6F1E" w:rsidP="002B6F1E">
      <w:pPr>
        <w:pStyle w:val="aa"/>
        <w:spacing w:before="0" w:beforeAutospacing="0" w:after="0" w:afterAutospacing="0"/>
        <w:ind w:firstLine="709"/>
        <w:jc w:val="both"/>
      </w:pPr>
      <w:r w:rsidRPr="002B6F1E">
        <w:t>4.1 Документы (их копии или сведения, содержащиеся в них), указанные в пунктах 1, 2, 3 и 9 части 4 настоящей статьи, запрашиваются органами, указанными в части 3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B6F1E" w:rsidRPr="002B6F1E" w:rsidRDefault="002B6F1E" w:rsidP="002B6F1E">
      <w:pPr>
        <w:pStyle w:val="aa"/>
        <w:spacing w:before="0" w:beforeAutospacing="0" w:after="0" w:afterAutospacing="0"/>
        <w:ind w:firstLine="709"/>
        <w:jc w:val="both"/>
      </w:pPr>
      <w:r w:rsidRPr="002B6F1E">
        <w:t>4.2. Документы, указанные в пунктах 1, 4, 5, 6, 7 и 8 части 4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B6F1E" w:rsidRPr="002B6F1E" w:rsidRDefault="002B6F1E" w:rsidP="002B6F1E">
      <w:pPr>
        <w:pStyle w:val="aa"/>
        <w:spacing w:before="0" w:beforeAutospacing="0" w:after="0" w:afterAutospacing="0"/>
        <w:ind w:firstLine="709"/>
        <w:jc w:val="both"/>
      </w:pPr>
      <w:r w:rsidRPr="002B6F1E">
        <w:t>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B6F1E" w:rsidRPr="002B6F1E" w:rsidRDefault="002B6F1E" w:rsidP="002B6F1E">
      <w:pPr>
        <w:pStyle w:val="aa"/>
        <w:spacing w:before="0" w:beforeAutospacing="0" w:after="0" w:afterAutospacing="0"/>
        <w:ind w:firstLine="709"/>
        <w:jc w:val="both"/>
      </w:pPr>
      <w:r w:rsidRPr="002B6F1E">
        <w:lastRenderedPageBreak/>
        <w:t>6. Основанием для принятия решения об отказе в выдаче разрешения на ввод объекта в эксплуатацию является:</w:t>
      </w:r>
    </w:p>
    <w:p w:rsidR="002B6F1E" w:rsidRPr="002B6F1E" w:rsidRDefault="002B6F1E" w:rsidP="002B6F1E">
      <w:pPr>
        <w:pStyle w:val="aa"/>
        <w:spacing w:before="0" w:beforeAutospacing="0" w:after="0" w:afterAutospacing="0"/>
        <w:ind w:firstLine="709"/>
        <w:jc w:val="both"/>
      </w:pPr>
      <w:r w:rsidRPr="002B6F1E">
        <w:t>- отсутствие документов, указанных в пункте 4 настоящей статьи;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sz w:val="24"/>
          <w:szCs w:val="24"/>
        </w:rPr>
        <w:t xml:space="preserve">- </w:t>
      </w:r>
      <w:r w:rsidRPr="002B6F1E">
        <w:rPr>
          <w:rFonts w:ascii="Times New Roman" w:hAnsi="Times New Roman" w:cs="Times New Roman"/>
          <w:sz w:val="24"/>
          <w:szCs w:val="24"/>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B6F1E" w:rsidRPr="002B6F1E" w:rsidRDefault="002B6F1E" w:rsidP="002B6F1E">
      <w:pPr>
        <w:pStyle w:val="aa"/>
        <w:spacing w:before="0" w:beforeAutospacing="0" w:after="0" w:afterAutospacing="0"/>
        <w:ind w:firstLine="709"/>
        <w:jc w:val="both"/>
      </w:pPr>
      <w:r w:rsidRPr="002B6F1E">
        <w:t>- несоответствие объекта капитального строительства требованиям, установленным в разрешении на строительство;</w:t>
      </w:r>
    </w:p>
    <w:p w:rsidR="002B6F1E" w:rsidRPr="002B6F1E" w:rsidRDefault="002B6F1E" w:rsidP="002B6F1E">
      <w:pPr>
        <w:pStyle w:val="aa"/>
        <w:spacing w:before="0" w:beforeAutospacing="0" w:after="0" w:afterAutospacing="0"/>
        <w:ind w:firstLine="709"/>
        <w:jc w:val="both"/>
      </w:pPr>
      <w:r w:rsidRPr="002B6F1E">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B6F1E" w:rsidRPr="002B6F1E" w:rsidRDefault="002B6F1E" w:rsidP="002B6F1E">
      <w:pPr>
        <w:pStyle w:val="aa"/>
        <w:spacing w:before="0" w:beforeAutospacing="0" w:after="0" w:afterAutospacing="0"/>
        <w:ind w:firstLine="709"/>
        <w:jc w:val="both"/>
      </w:pPr>
      <w:r w:rsidRPr="002B6F1E">
        <w:t>Неполучение (несвоевременное получение) документов, запрошенных в соответствии с частями 4.2 и 4.3 настоящей статьи, не может являться основанием для отказа в выдаче разрешения на ввод объекта в эксплуатацию.</w:t>
      </w:r>
    </w:p>
    <w:p w:rsidR="002B6F1E" w:rsidRPr="002B6F1E" w:rsidRDefault="002B6F1E" w:rsidP="002B6F1E">
      <w:pPr>
        <w:pStyle w:val="aa"/>
        <w:spacing w:before="0" w:beforeAutospacing="0" w:after="0" w:afterAutospacing="0"/>
        <w:ind w:firstLine="709"/>
        <w:jc w:val="both"/>
      </w:pPr>
      <w:r w:rsidRPr="002B6F1E">
        <w:t>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2B6F1E" w:rsidRPr="002B6F1E" w:rsidRDefault="002B6F1E" w:rsidP="002B6F1E">
      <w:pPr>
        <w:pStyle w:val="aa"/>
        <w:spacing w:before="0" w:beforeAutospacing="0" w:after="0" w:afterAutospacing="0"/>
        <w:ind w:firstLine="709"/>
        <w:jc w:val="both"/>
      </w:pPr>
      <w:r w:rsidRPr="002B6F1E">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2B6F1E" w:rsidRPr="002B6F1E" w:rsidRDefault="002B6F1E" w:rsidP="002B6F1E">
      <w:pPr>
        <w:pStyle w:val="aa"/>
        <w:spacing w:before="0" w:beforeAutospacing="0" w:after="0" w:afterAutospacing="0"/>
        <w:ind w:firstLine="709"/>
        <w:jc w:val="both"/>
      </w:pPr>
      <w:r w:rsidRPr="002B6F1E">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2B6F1E" w:rsidRPr="002B6F1E" w:rsidRDefault="002B6F1E" w:rsidP="002B6F1E">
      <w:pPr>
        <w:pStyle w:val="aa"/>
        <w:spacing w:before="0" w:beforeAutospacing="0" w:after="0" w:afterAutospacing="0"/>
        <w:ind w:firstLine="709"/>
        <w:jc w:val="both"/>
      </w:pPr>
      <w:r w:rsidRPr="002B6F1E">
        <w:t>7. Решение об отказе в выдаче разрешения на ввод объекта в эксплуатацию может быть оспорено в судебном порядке.</w:t>
      </w:r>
    </w:p>
    <w:p w:rsidR="002B6F1E" w:rsidRPr="002B6F1E" w:rsidRDefault="002B6F1E" w:rsidP="002B6F1E">
      <w:pPr>
        <w:pStyle w:val="aa"/>
        <w:spacing w:before="0" w:beforeAutospacing="0" w:after="0" w:afterAutospacing="0"/>
        <w:ind w:firstLine="709"/>
        <w:jc w:val="both"/>
      </w:pPr>
      <w:r w:rsidRPr="002B6F1E">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r w:rsidRPr="002B6F1E">
        <w:lastRenderedPageBreak/>
        <w:t>изменений в документы государственного учета реконструированного объекта капитального строительства.</w:t>
      </w:r>
    </w:p>
    <w:p w:rsidR="002B6F1E" w:rsidRPr="002B6F1E" w:rsidRDefault="002B6F1E" w:rsidP="002B6F1E">
      <w:pPr>
        <w:pStyle w:val="aa"/>
        <w:spacing w:before="0" w:beforeAutospacing="0" w:after="0" w:afterAutospacing="0"/>
        <w:ind w:firstLine="709"/>
        <w:jc w:val="both"/>
      </w:pPr>
      <w:r w:rsidRPr="002B6F1E">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2B6F1E" w:rsidRPr="002B6F1E" w:rsidRDefault="002B6F1E" w:rsidP="002B6F1E">
      <w:pPr>
        <w:pStyle w:val="aa"/>
        <w:spacing w:before="0" w:beforeAutospacing="0" w:after="0" w:afterAutospacing="0"/>
        <w:ind w:firstLine="709"/>
        <w:jc w:val="both"/>
      </w:pPr>
      <w:r w:rsidRPr="002B6F1E">
        <w:t xml:space="preserve">9. Форма разрешения на ввод объекта в эксплуатацию устанавливается Правительством Российской Федерации. </w:t>
      </w:r>
    </w:p>
    <w:p w:rsidR="002B6F1E" w:rsidRPr="002B6F1E" w:rsidRDefault="002B6F1E" w:rsidP="002B6F1E">
      <w:pPr>
        <w:pStyle w:val="ConsNormal"/>
        <w:ind w:right="0" w:firstLine="709"/>
        <w:jc w:val="both"/>
        <w:rPr>
          <w:rFonts w:ascii="Times New Roman" w:hAnsi="Times New Roman" w:cs="Times New Roman"/>
          <w:sz w:val="24"/>
          <w:szCs w:val="24"/>
        </w:rPr>
      </w:pPr>
    </w:p>
    <w:p w:rsidR="002B6F1E" w:rsidRPr="002B6F1E" w:rsidRDefault="002B6F1E" w:rsidP="002B6F1E">
      <w:pPr>
        <w:pStyle w:val="aa"/>
        <w:spacing w:before="0" w:beforeAutospacing="0" w:after="0" w:afterAutospacing="0"/>
        <w:ind w:firstLine="709"/>
        <w:jc w:val="both"/>
        <w:rPr>
          <w:b/>
        </w:rPr>
      </w:pPr>
      <w:r w:rsidRPr="002B6F1E">
        <w:rPr>
          <w:b/>
        </w:rPr>
        <w:t>Глава 10. Внесение изменений в правила землепользования и застройки.</w:t>
      </w:r>
    </w:p>
    <w:p w:rsidR="002B6F1E" w:rsidRPr="002B6F1E" w:rsidRDefault="002B6F1E" w:rsidP="002B6F1E">
      <w:pPr>
        <w:pStyle w:val="ConsNormal"/>
        <w:ind w:right="0" w:firstLine="709"/>
        <w:jc w:val="both"/>
        <w:rPr>
          <w:rFonts w:ascii="Times New Roman" w:hAnsi="Times New Roman" w:cs="Times New Roman"/>
          <w:sz w:val="24"/>
          <w:szCs w:val="24"/>
        </w:rPr>
      </w:pPr>
    </w:p>
    <w:p w:rsidR="002B6F1E" w:rsidRPr="002B6F1E" w:rsidRDefault="002B6F1E" w:rsidP="002B6F1E">
      <w:pPr>
        <w:pStyle w:val="2"/>
        <w:spacing w:before="0" w:after="0"/>
        <w:ind w:firstLine="709"/>
        <w:jc w:val="both"/>
        <w:rPr>
          <w:rFonts w:ascii="Times New Roman" w:hAnsi="Times New Roman" w:cs="Times New Roman"/>
          <w:i w:val="0"/>
          <w:sz w:val="24"/>
          <w:szCs w:val="24"/>
        </w:rPr>
      </w:pPr>
      <w:bookmarkStart w:id="11" w:name="_Toc173739886"/>
      <w:bookmarkStart w:id="12" w:name="_Toc172720985"/>
      <w:bookmarkStart w:id="13" w:name="_Toc173058534"/>
      <w:r w:rsidRPr="002B6F1E">
        <w:rPr>
          <w:rFonts w:ascii="Times New Roman" w:hAnsi="Times New Roman" w:cs="Times New Roman"/>
          <w:i w:val="0"/>
          <w:sz w:val="24"/>
          <w:szCs w:val="24"/>
        </w:rPr>
        <w:t>Статья 41. Порядок внесения изменений в Правила</w:t>
      </w:r>
      <w:bookmarkEnd w:id="11"/>
      <w:r w:rsidRPr="002B6F1E">
        <w:rPr>
          <w:rFonts w:ascii="Times New Roman" w:hAnsi="Times New Roman" w:cs="Times New Roman"/>
          <w:i w:val="0"/>
          <w:sz w:val="24"/>
          <w:szCs w:val="24"/>
        </w:rPr>
        <w:t xml:space="preserve">. </w:t>
      </w:r>
      <w:bookmarkEnd w:id="12"/>
      <w:bookmarkEnd w:id="13"/>
    </w:p>
    <w:p w:rsidR="002B6F1E" w:rsidRPr="002B6F1E" w:rsidRDefault="002B6F1E" w:rsidP="002B6F1E">
      <w:pPr>
        <w:jc w:val="both"/>
      </w:pPr>
    </w:p>
    <w:p w:rsidR="002B6F1E" w:rsidRPr="002B6F1E" w:rsidRDefault="002B6F1E" w:rsidP="002B6F1E">
      <w:pPr>
        <w:pStyle w:val="ad"/>
        <w:numPr>
          <w:ilvl w:val="0"/>
          <w:numId w:val="11"/>
        </w:numPr>
        <w:tabs>
          <w:tab w:val="clear" w:pos="1080"/>
          <w:tab w:val="num" w:pos="0"/>
        </w:tabs>
        <w:spacing w:after="0"/>
        <w:ind w:left="0" w:firstLine="709"/>
        <w:jc w:val="both"/>
      </w:pPr>
      <w:r w:rsidRPr="002B6F1E">
        <w:t>Основаниями для рассмотрения главой поселения  вопроса о внесении изменений в Правила землепользования и застройки являются:</w:t>
      </w:r>
    </w:p>
    <w:p w:rsidR="002B6F1E" w:rsidRPr="002B6F1E" w:rsidRDefault="002B6F1E" w:rsidP="002B6F1E">
      <w:pPr>
        <w:pStyle w:val="ConsNormal"/>
        <w:widowControl/>
        <w:numPr>
          <w:ilvl w:val="1"/>
          <w:numId w:val="9"/>
        </w:numPr>
        <w:tabs>
          <w:tab w:val="clear" w:pos="2569"/>
          <w:tab w:val="num" w:pos="0"/>
        </w:tabs>
        <w:ind w:left="0" w:right="0" w:firstLine="709"/>
        <w:jc w:val="both"/>
        <w:rPr>
          <w:rFonts w:ascii="Times New Roman" w:hAnsi="Times New Roman" w:cs="Times New Roman"/>
          <w:sz w:val="24"/>
          <w:szCs w:val="24"/>
        </w:rPr>
      </w:pPr>
      <w:r w:rsidRPr="002B6F1E">
        <w:rPr>
          <w:rFonts w:ascii="Times New Roman" w:hAnsi="Times New Roman" w:cs="Times New Roman"/>
          <w:sz w:val="24"/>
          <w:szCs w:val="24"/>
        </w:rPr>
        <w:t>несоответствие Правил Схеме территориального планирования, Генеральному плану поселения, возникшее в результате внесения изменений в Схему территориального планирования, Генеральный план поселения;</w:t>
      </w:r>
    </w:p>
    <w:p w:rsidR="002B6F1E" w:rsidRPr="002B6F1E" w:rsidRDefault="002B6F1E" w:rsidP="002B6F1E">
      <w:pPr>
        <w:pStyle w:val="ConsNormal"/>
        <w:widowControl/>
        <w:numPr>
          <w:ilvl w:val="1"/>
          <w:numId w:val="9"/>
        </w:numPr>
        <w:tabs>
          <w:tab w:val="clear" w:pos="2569"/>
          <w:tab w:val="num" w:pos="0"/>
        </w:tabs>
        <w:ind w:left="0" w:right="0" w:firstLine="709"/>
        <w:jc w:val="both"/>
        <w:rPr>
          <w:rFonts w:ascii="Times New Roman" w:hAnsi="Times New Roman" w:cs="Times New Roman"/>
          <w:sz w:val="24"/>
          <w:szCs w:val="24"/>
        </w:rPr>
      </w:pPr>
      <w:r w:rsidRPr="002B6F1E">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2B6F1E" w:rsidRPr="002B6F1E" w:rsidRDefault="002B6F1E" w:rsidP="002B6F1E">
      <w:pPr>
        <w:pStyle w:val="ad"/>
        <w:numPr>
          <w:ilvl w:val="0"/>
          <w:numId w:val="11"/>
        </w:numPr>
        <w:tabs>
          <w:tab w:val="clear" w:pos="1080"/>
          <w:tab w:val="num" w:pos="0"/>
        </w:tabs>
        <w:spacing w:after="0"/>
        <w:ind w:left="0" w:firstLine="709"/>
        <w:jc w:val="both"/>
      </w:pPr>
      <w:r w:rsidRPr="002B6F1E">
        <w:t>Предложения о внесении изменений в Правила застройки направляются в Комиссию:</w:t>
      </w:r>
    </w:p>
    <w:p w:rsidR="002B6F1E" w:rsidRPr="002B6F1E" w:rsidRDefault="002B6F1E" w:rsidP="002B6F1E">
      <w:pPr>
        <w:pStyle w:val="ConsNormal"/>
        <w:widowControl/>
        <w:ind w:right="0" w:firstLine="709"/>
        <w:jc w:val="both"/>
        <w:rPr>
          <w:rFonts w:ascii="Times New Roman" w:hAnsi="Times New Roman" w:cs="Times New Roman"/>
          <w:sz w:val="24"/>
          <w:szCs w:val="24"/>
        </w:rPr>
      </w:pPr>
      <w:r w:rsidRPr="002B6F1E">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B6F1E" w:rsidRPr="002B6F1E" w:rsidRDefault="002B6F1E" w:rsidP="002B6F1E">
      <w:pPr>
        <w:pStyle w:val="ConsNormal"/>
        <w:widowControl/>
        <w:ind w:right="0" w:firstLine="709"/>
        <w:jc w:val="both"/>
        <w:rPr>
          <w:rFonts w:ascii="Times New Roman" w:hAnsi="Times New Roman" w:cs="Times New Roman"/>
          <w:sz w:val="24"/>
          <w:szCs w:val="24"/>
        </w:rPr>
      </w:pPr>
      <w:r w:rsidRPr="002B6F1E">
        <w:rPr>
          <w:rFonts w:ascii="Times New Roman" w:hAnsi="Times New Roman" w:cs="Times New Roman"/>
          <w:sz w:val="24"/>
          <w:szCs w:val="24"/>
        </w:rPr>
        <w:t>2) органами исполнительной власти Пермского края  в случаях, если Правила могут воспрепятствовать функционированию, размещению объектов капитального строительства значения Пермского края;</w:t>
      </w:r>
    </w:p>
    <w:p w:rsidR="002B6F1E" w:rsidRPr="002B6F1E" w:rsidRDefault="002B6F1E" w:rsidP="002B6F1E">
      <w:pPr>
        <w:pStyle w:val="ConsNormal"/>
        <w:widowControl/>
        <w:ind w:right="0" w:firstLine="709"/>
        <w:jc w:val="both"/>
        <w:rPr>
          <w:rFonts w:ascii="Times New Roman" w:hAnsi="Times New Roman" w:cs="Times New Roman"/>
          <w:sz w:val="24"/>
          <w:szCs w:val="24"/>
        </w:rPr>
      </w:pPr>
      <w:r w:rsidRPr="002B6F1E">
        <w:rPr>
          <w:rFonts w:ascii="Times New Roman" w:hAnsi="Times New Roman" w:cs="Times New Roman"/>
          <w:sz w:val="24"/>
          <w:szCs w:val="24"/>
        </w:rPr>
        <w:t>3) органами местного самоуправления Косинского сельского поселения в случаях, если необходимо совершенствовать порядок регулирования землепользования и застройки на территории Косинского сельского поселения;</w:t>
      </w:r>
    </w:p>
    <w:p w:rsidR="002B6F1E" w:rsidRPr="002B6F1E" w:rsidRDefault="002B6F1E" w:rsidP="002B6F1E">
      <w:pPr>
        <w:pStyle w:val="ConsNormal"/>
        <w:widowControl/>
        <w:ind w:right="0" w:firstLine="709"/>
        <w:jc w:val="both"/>
        <w:rPr>
          <w:rFonts w:ascii="Times New Roman" w:hAnsi="Times New Roman" w:cs="Times New Roman"/>
          <w:sz w:val="24"/>
          <w:szCs w:val="24"/>
        </w:rPr>
      </w:pPr>
      <w:r w:rsidRPr="002B6F1E">
        <w:rPr>
          <w:rFonts w:ascii="Times New Roman" w:hAnsi="Times New Roman" w:cs="Times New Roman"/>
          <w:sz w:val="24"/>
          <w:szCs w:val="24"/>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B6F1E" w:rsidRPr="002B6F1E" w:rsidRDefault="002B6F1E" w:rsidP="002B6F1E">
      <w:pPr>
        <w:pStyle w:val="ad"/>
        <w:numPr>
          <w:ilvl w:val="0"/>
          <w:numId w:val="11"/>
        </w:numPr>
        <w:tabs>
          <w:tab w:val="clear" w:pos="1080"/>
          <w:tab w:val="num" w:pos="0"/>
        </w:tabs>
        <w:spacing w:after="0"/>
        <w:ind w:left="0" w:firstLine="709"/>
        <w:jc w:val="both"/>
      </w:pPr>
      <w:r w:rsidRPr="002B6F1E">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2B6F1E" w:rsidRPr="002B6F1E" w:rsidRDefault="002B6F1E" w:rsidP="002B6F1E">
      <w:pPr>
        <w:pStyle w:val="ad"/>
        <w:numPr>
          <w:ilvl w:val="0"/>
          <w:numId w:val="11"/>
        </w:numPr>
        <w:tabs>
          <w:tab w:val="clear" w:pos="1080"/>
          <w:tab w:val="num" w:pos="0"/>
        </w:tabs>
        <w:spacing w:after="0"/>
        <w:ind w:left="0" w:firstLine="709"/>
        <w:jc w:val="both"/>
      </w:pPr>
      <w:r w:rsidRPr="002B6F1E">
        <w:t>Глава поселения  с учётом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заявителю.</w:t>
      </w:r>
    </w:p>
    <w:p w:rsidR="002B6F1E" w:rsidRPr="002B6F1E" w:rsidRDefault="002B6F1E" w:rsidP="002B6F1E">
      <w:pPr>
        <w:pStyle w:val="ConsNormal"/>
        <w:widowControl/>
        <w:ind w:right="0" w:firstLine="709"/>
        <w:jc w:val="both"/>
        <w:rPr>
          <w:rFonts w:ascii="Times New Roman" w:hAnsi="Times New Roman" w:cs="Times New Roman"/>
          <w:sz w:val="24"/>
          <w:szCs w:val="24"/>
        </w:rPr>
      </w:pPr>
      <w:r w:rsidRPr="002B6F1E">
        <w:rPr>
          <w:rFonts w:ascii="Times New Roman" w:hAnsi="Times New Roman" w:cs="Times New Roman"/>
          <w:sz w:val="24"/>
          <w:szCs w:val="24"/>
        </w:rPr>
        <w:t>В случае принятия решения о подготовке проекта изменений в Правила глава поселения   определяет срок, в течение которого проект должен быть подготовлен и представлен Комиссией в орган, уполномоченный в области градостроительной деятельности.</w:t>
      </w:r>
    </w:p>
    <w:p w:rsidR="002B6F1E" w:rsidRPr="002B6F1E" w:rsidRDefault="002B6F1E" w:rsidP="002B6F1E">
      <w:pPr>
        <w:pStyle w:val="ad"/>
        <w:numPr>
          <w:ilvl w:val="0"/>
          <w:numId w:val="11"/>
        </w:numPr>
        <w:tabs>
          <w:tab w:val="clear" w:pos="1080"/>
          <w:tab w:val="num" w:pos="0"/>
        </w:tabs>
        <w:spacing w:after="0"/>
        <w:ind w:left="0" w:firstLine="709"/>
        <w:jc w:val="both"/>
      </w:pPr>
      <w:r w:rsidRPr="002B6F1E">
        <w:lastRenderedPageBreak/>
        <w:t>Глава поселения, не позднее, чем по истечении десяти дней с даты принятия решения, указанного в абз.2 ч.3 настоящей статьи, обеспечивает опубликование сообщения о принятии такого решения в установленном порядке.</w:t>
      </w:r>
    </w:p>
    <w:p w:rsidR="002B6F1E" w:rsidRPr="002B6F1E" w:rsidRDefault="002B6F1E" w:rsidP="002B6F1E">
      <w:pPr>
        <w:pStyle w:val="ad"/>
        <w:numPr>
          <w:ilvl w:val="0"/>
          <w:numId w:val="11"/>
        </w:numPr>
        <w:tabs>
          <w:tab w:val="clear" w:pos="1080"/>
          <w:tab w:val="num" w:pos="0"/>
        </w:tabs>
        <w:spacing w:after="0"/>
        <w:ind w:left="0" w:firstLine="709"/>
        <w:jc w:val="both"/>
      </w:pPr>
      <w:r w:rsidRPr="002B6F1E">
        <w:t>Разработку проекта о внесении изменений в Правила землепользования и застройки обеспечивает Комиссия по вопросам регулирования землепользования и застройки.</w:t>
      </w:r>
    </w:p>
    <w:p w:rsidR="002B6F1E" w:rsidRPr="002B6F1E" w:rsidRDefault="002B6F1E" w:rsidP="002B6F1E">
      <w:pPr>
        <w:pStyle w:val="ad"/>
        <w:numPr>
          <w:ilvl w:val="0"/>
          <w:numId w:val="11"/>
        </w:numPr>
        <w:tabs>
          <w:tab w:val="clear" w:pos="1080"/>
          <w:tab w:val="num" w:pos="0"/>
        </w:tabs>
        <w:spacing w:after="0"/>
        <w:ind w:left="0" w:firstLine="709"/>
        <w:jc w:val="both"/>
      </w:pPr>
      <w:r w:rsidRPr="002B6F1E">
        <w:t>Орган, уполномоченного в области градостроительной деятельности,  в течение  30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Косинского района, схеме территориального планирования Пермского края, схеме территориального планирования Российской Федерации.</w:t>
      </w:r>
    </w:p>
    <w:p w:rsidR="002B6F1E" w:rsidRPr="002B6F1E" w:rsidRDefault="002B6F1E" w:rsidP="002B6F1E">
      <w:pPr>
        <w:pStyle w:val="ad"/>
        <w:numPr>
          <w:ilvl w:val="0"/>
          <w:numId w:val="11"/>
        </w:numPr>
        <w:tabs>
          <w:tab w:val="clear" w:pos="1080"/>
          <w:tab w:val="num" w:pos="0"/>
        </w:tabs>
        <w:spacing w:after="0"/>
        <w:ind w:left="0" w:firstLine="709"/>
        <w:jc w:val="both"/>
      </w:pPr>
      <w:r w:rsidRPr="002B6F1E">
        <w:t>По результатам указанной проверки орган, уполномоченный в области градостроительной деятельности,   направляет проект о внесении изменения в Правила застройки  главе поселения или, в случае обнаружения его несоответствия требованиям и документам, указанным в части 7 настоящей статьи, в Комиссию на доработку.</w:t>
      </w:r>
    </w:p>
    <w:p w:rsidR="002B6F1E" w:rsidRPr="002B6F1E" w:rsidRDefault="002B6F1E" w:rsidP="002B6F1E">
      <w:pPr>
        <w:pStyle w:val="ad"/>
        <w:numPr>
          <w:ilvl w:val="0"/>
          <w:numId w:val="11"/>
        </w:numPr>
        <w:tabs>
          <w:tab w:val="clear" w:pos="1080"/>
          <w:tab w:val="num" w:pos="0"/>
        </w:tabs>
        <w:spacing w:after="0"/>
        <w:ind w:left="0" w:firstLine="709"/>
        <w:jc w:val="both"/>
      </w:pPr>
      <w:r w:rsidRPr="002B6F1E">
        <w:t xml:space="preserve">Глава  поселения при получении проекта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2B6F1E" w:rsidRPr="002B6F1E" w:rsidRDefault="002B6F1E" w:rsidP="002B6F1E">
      <w:pPr>
        <w:pStyle w:val="ConsNormal"/>
        <w:widowControl/>
        <w:ind w:right="0" w:firstLine="709"/>
        <w:jc w:val="both"/>
        <w:rPr>
          <w:rFonts w:ascii="Times New Roman" w:hAnsi="Times New Roman" w:cs="Times New Roman"/>
          <w:sz w:val="24"/>
          <w:szCs w:val="24"/>
        </w:rPr>
      </w:pPr>
      <w:r w:rsidRPr="002B6F1E">
        <w:rPr>
          <w:rFonts w:ascii="Times New Roman" w:hAnsi="Times New Roman" w:cs="Times New Roman"/>
          <w:sz w:val="24"/>
          <w:szCs w:val="24"/>
        </w:rPr>
        <w:t xml:space="preserve">Одновременно с принятием главой поселения  решения о проведении публичных слушаний, обеспечивается опубликование проекта изменений в Правила. </w:t>
      </w:r>
    </w:p>
    <w:p w:rsidR="002B6F1E" w:rsidRPr="002B6F1E" w:rsidRDefault="002B6F1E" w:rsidP="002B6F1E">
      <w:pPr>
        <w:pStyle w:val="ad"/>
        <w:numPr>
          <w:ilvl w:val="0"/>
          <w:numId w:val="11"/>
        </w:numPr>
        <w:tabs>
          <w:tab w:val="clear" w:pos="1080"/>
          <w:tab w:val="num" w:pos="0"/>
        </w:tabs>
        <w:spacing w:after="0"/>
        <w:ind w:left="0" w:firstLine="709"/>
        <w:jc w:val="both"/>
      </w:pPr>
      <w:r w:rsidRPr="002B6F1E">
        <w:t>Публичные слушания по проекту изменений в Правила проводятся Комиссией в порядке, определённом главой 7 настоящих Правил.</w:t>
      </w:r>
    </w:p>
    <w:p w:rsidR="002B6F1E" w:rsidRPr="002B6F1E" w:rsidRDefault="002B6F1E" w:rsidP="002B6F1E">
      <w:pPr>
        <w:pStyle w:val="ad"/>
        <w:numPr>
          <w:ilvl w:val="0"/>
          <w:numId w:val="11"/>
        </w:numPr>
        <w:tabs>
          <w:tab w:val="clear" w:pos="1080"/>
          <w:tab w:val="num" w:pos="0"/>
        </w:tabs>
        <w:spacing w:after="0"/>
        <w:ind w:left="0" w:firstLine="709"/>
        <w:jc w:val="both"/>
      </w:pPr>
      <w:r w:rsidRPr="002B6F1E">
        <w:t>После завершения публичных слушаний по проекту изменений в Правила Комиссия, с учётом результатов таких публичных слушаний, обеспечивает внесение изменений в Правила и представляет указанный проект главе поселения.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2B6F1E" w:rsidRPr="002B6F1E" w:rsidRDefault="002B6F1E" w:rsidP="002B6F1E">
      <w:pPr>
        <w:pStyle w:val="ad"/>
        <w:numPr>
          <w:ilvl w:val="0"/>
          <w:numId w:val="11"/>
        </w:numPr>
        <w:tabs>
          <w:tab w:val="clear" w:pos="1080"/>
          <w:tab w:val="num" w:pos="0"/>
        </w:tabs>
        <w:spacing w:after="0"/>
        <w:ind w:left="0" w:firstLine="709"/>
        <w:jc w:val="both"/>
      </w:pPr>
      <w:r w:rsidRPr="002B6F1E">
        <w:t>Глава поселения   в течение тридцати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Совет депутатов поселения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2B6F1E" w:rsidRPr="002B6F1E" w:rsidRDefault="002B6F1E" w:rsidP="002B6F1E">
      <w:pPr>
        <w:pStyle w:val="ad"/>
        <w:numPr>
          <w:ilvl w:val="0"/>
          <w:numId w:val="11"/>
        </w:numPr>
        <w:tabs>
          <w:tab w:val="clear" w:pos="1080"/>
          <w:tab w:val="num" w:pos="0"/>
        </w:tabs>
        <w:spacing w:after="0"/>
        <w:ind w:left="0" w:firstLine="709"/>
        <w:jc w:val="both"/>
      </w:pPr>
      <w:r w:rsidRPr="002B6F1E">
        <w:t>Проект изменений в Правила землепользования и застройки рассматривается Советом депутатов  поселения.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2B6F1E" w:rsidRPr="002B6F1E" w:rsidRDefault="002B6F1E" w:rsidP="002B6F1E">
      <w:pPr>
        <w:pStyle w:val="ad"/>
        <w:numPr>
          <w:ilvl w:val="0"/>
          <w:numId w:val="11"/>
        </w:numPr>
        <w:tabs>
          <w:tab w:val="clear" w:pos="1080"/>
          <w:tab w:val="num" w:pos="0"/>
        </w:tabs>
        <w:spacing w:after="0"/>
        <w:ind w:left="0" w:firstLine="709"/>
        <w:jc w:val="both"/>
      </w:pPr>
      <w:r w:rsidRPr="002B6F1E">
        <w:t>Совет  депутатов    поселения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поселения   на доработку в соответствии с результатами публичных слушаний по указанному проекту.</w:t>
      </w:r>
    </w:p>
    <w:p w:rsidR="002B6F1E" w:rsidRPr="002B6F1E" w:rsidRDefault="002B6F1E" w:rsidP="002B6F1E">
      <w:pPr>
        <w:pStyle w:val="ad"/>
        <w:numPr>
          <w:ilvl w:val="0"/>
          <w:numId w:val="11"/>
        </w:numPr>
        <w:tabs>
          <w:tab w:val="clear" w:pos="1080"/>
          <w:tab w:val="num" w:pos="0"/>
        </w:tabs>
        <w:spacing w:after="0"/>
        <w:ind w:left="0" w:firstLine="709"/>
        <w:jc w:val="both"/>
      </w:pPr>
      <w:r w:rsidRPr="002B6F1E">
        <w:t>Изменения в Правила застройки подлежат опубликованию в установленном порядке.</w:t>
      </w:r>
    </w:p>
    <w:p w:rsidR="002B6F1E" w:rsidRPr="002B6F1E" w:rsidRDefault="002B6F1E" w:rsidP="002B6F1E">
      <w:pPr>
        <w:pStyle w:val="ad"/>
        <w:numPr>
          <w:ilvl w:val="0"/>
          <w:numId w:val="11"/>
        </w:numPr>
        <w:tabs>
          <w:tab w:val="clear" w:pos="1080"/>
          <w:tab w:val="num" w:pos="0"/>
        </w:tabs>
        <w:spacing w:after="0"/>
        <w:ind w:left="0" w:firstLine="709"/>
        <w:jc w:val="both"/>
      </w:pPr>
      <w:r w:rsidRPr="002B6F1E">
        <w:t>Внесение изменений в Правила застройки осуществляется по мере поступления предложений, указанных в п.1 настоящей статьи, но не чаще одного раза в шесть месяцев.</w:t>
      </w:r>
    </w:p>
    <w:p w:rsidR="002B6F1E" w:rsidRPr="002B6F1E" w:rsidRDefault="002B6F1E" w:rsidP="002B6F1E">
      <w:pPr>
        <w:pStyle w:val="ad"/>
        <w:numPr>
          <w:ilvl w:val="0"/>
          <w:numId w:val="11"/>
        </w:numPr>
        <w:tabs>
          <w:tab w:val="clear" w:pos="1080"/>
          <w:tab w:val="num" w:pos="0"/>
        </w:tabs>
        <w:spacing w:after="0"/>
        <w:ind w:left="0" w:firstLine="709"/>
        <w:jc w:val="both"/>
      </w:pPr>
      <w:r w:rsidRPr="002B6F1E">
        <w:t>Физические и юридические лица вправе оспорить решение об утверждении изменений в Правила застройки в судебном порядке.</w:t>
      </w:r>
    </w:p>
    <w:p w:rsidR="002B6F1E" w:rsidRPr="002B6F1E" w:rsidRDefault="002B6F1E" w:rsidP="002B6F1E">
      <w:pPr>
        <w:pStyle w:val="ad"/>
        <w:numPr>
          <w:ilvl w:val="0"/>
          <w:numId w:val="11"/>
        </w:numPr>
        <w:tabs>
          <w:tab w:val="clear" w:pos="1080"/>
          <w:tab w:val="num" w:pos="0"/>
        </w:tabs>
        <w:spacing w:after="0"/>
        <w:ind w:left="0" w:firstLine="709"/>
        <w:jc w:val="both"/>
      </w:pPr>
      <w:r w:rsidRPr="002B6F1E">
        <w:lastRenderedPageBreak/>
        <w:t>Органы государственной власти Российской Федерации, органы государственной власти Пермского края  вправе оспорить решение об утверждении изменений в Правила землепользования и застройки Косинского сельского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Пермского края, утвержденным до утверждения изменений в Правила застройки.</w:t>
      </w:r>
    </w:p>
    <w:p w:rsidR="002B6F1E" w:rsidRPr="002B6F1E" w:rsidRDefault="002B6F1E" w:rsidP="002B6F1E">
      <w:pPr>
        <w:pStyle w:val="ad"/>
        <w:numPr>
          <w:ilvl w:val="0"/>
          <w:numId w:val="11"/>
        </w:numPr>
        <w:tabs>
          <w:tab w:val="clear" w:pos="1080"/>
          <w:tab w:val="num" w:pos="0"/>
        </w:tabs>
        <w:spacing w:after="0"/>
        <w:ind w:left="0" w:firstLine="709"/>
        <w:jc w:val="both"/>
      </w:pPr>
      <w:r w:rsidRPr="002B6F1E">
        <w:t>Настоящая статья применяется:</w:t>
      </w:r>
    </w:p>
    <w:p w:rsidR="002B6F1E" w:rsidRPr="002B6F1E" w:rsidRDefault="002B6F1E" w:rsidP="002B6F1E">
      <w:pPr>
        <w:pStyle w:val="ConsNormal"/>
        <w:widowControl/>
        <w:numPr>
          <w:ilvl w:val="0"/>
          <w:numId w:val="10"/>
        </w:numPr>
        <w:tabs>
          <w:tab w:val="clear" w:pos="900"/>
        </w:tabs>
        <w:ind w:left="0" w:right="0" w:firstLine="709"/>
        <w:jc w:val="both"/>
        <w:rPr>
          <w:rFonts w:ascii="Times New Roman" w:hAnsi="Times New Roman" w:cs="Times New Roman"/>
          <w:sz w:val="24"/>
          <w:szCs w:val="24"/>
        </w:rPr>
      </w:pPr>
      <w:r w:rsidRPr="002B6F1E">
        <w:rPr>
          <w:rFonts w:ascii="Times New Roman" w:hAnsi="Times New Roman" w:cs="Times New Roman"/>
          <w:sz w:val="24"/>
          <w:szCs w:val="24"/>
        </w:rPr>
        <w:t>при внесении изменений в главу 2 настоящих Правил;</w:t>
      </w:r>
    </w:p>
    <w:p w:rsidR="002B6F1E" w:rsidRPr="002B6F1E" w:rsidRDefault="002B6F1E" w:rsidP="002B6F1E">
      <w:pPr>
        <w:pStyle w:val="ConsNormal"/>
        <w:widowControl/>
        <w:numPr>
          <w:ilvl w:val="0"/>
          <w:numId w:val="10"/>
        </w:numPr>
        <w:tabs>
          <w:tab w:val="clear" w:pos="900"/>
        </w:tabs>
        <w:ind w:left="0" w:right="0" w:firstLine="709"/>
        <w:jc w:val="both"/>
        <w:rPr>
          <w:rFonts w:ascii="Times New Roman" w:hAnsi="Times New Roman" w:cs="Times New Roman"/>
          <w:sz w:val="24"/>
          <w:szCs w:val="24"/>
        </w:rPr>
      </w:pPr>
      <w:r w:rsidRPr="002B6F1E">
        <w:rPr>
          <w:rFonts w:ascii="Times New Roman" w:hAnsi="Times New Roman" w:cs="Times New Roman"/>
          <w:sz w:val="24"/>
          <w:szCs w:val="24"/>
        </w:rPr>
        <w:t>при внесении изменений в другие главы настоящих Правил, но только при необходимости совершенствования порядка регулирования землепользования и застройки на территории Косинского сельского поселения.</w:t>
      </w:r>
    </w:p>
    <w:p w:rsidR="002B6F1E" w:rsidRPr="002B6F1E" w:rsidRDefault="002B6F1E" w:rsidP="002B6F1E">
      <w:pPr>
        <w:pStyle w:val="ad"/>
        <w:numPr>
          <w:ilvl w:val="0"/>
          <w:numId w:val="11"/>
        </w:numPr>
        <w:tabs>
          <w:tab w:val="clear" w:pos="1080"/>
          <w:tab w:val="num" w:pos="0"/>
        </w:tabs>
        <w:spacing w:after="0"/>
        <w:ind w:left="0" w:firstLine="709"/>
        <w:jc w:val="both"/>
      </w:pPr>
      <w:r w:rsidRPr="002B6F1E">
        <w:t>Настоящая статья не применяется:</w:t>
      </w:r>
    </w:p>
    <w:p w:rsidR="002B6F1E" w:rsidRPr="002B6F1E" w:rsidRDefault="002B6F1E" w:rsidP="002B6F1E">
      <w:pPr>
        <w:pStyle w:val="ConsNormal"/>
        <w:widowControl/>
        <w:numPr>
          <w:ilvl w:val="0"/>
          <w:numId w:val="12"/>
        </w:numPr>
        <w:tabs>
          <w:tab w:val="clear" w:pos="900"/>
        </w:tabs>
        <w:ind w:left="0" w:right="0" w:firstLine="709"/>
        <w:jc w:val="both"/>
        <w:rPr>
          <w:rFonts w:ascii="Times New Roman" w:hAnsi="Times New Roman" w:cs="Times New Roman"/>
          <w:sz w:val="24"/>
          <w:szCs w:val="24"/>
        </w:rPr>
      </w:pPr>
      <w:r w:rsidRPr="002B6F1E">
        <w:rPr>
          <w:rFonts w:ascii="Times New Roman" w:hAnsi="Times New Roman" w:cs="Times New Roman"/>
          <w:sz w:val="24"/>
          <w:szCs w:val="24"/>
        </w:rPr>
        <w:t>при внесении технических изменений – исправление орфографических, пунктуационных, стилистических ошибок;</w:t>
      </w:r>
    </w:p>
    <w:p w:rsidR="002B6F1E" w:rsidRPr="002B6F1E" w:rsidRDefault="002B6F1E" w:rsidP="002B6F1E">
      <w:pPr>
        <w:pStyle w:val="ConsNormal"/>
        <w:widowControl/>
        <w:numPr>
          <w:ilvl w:val="0"/>
          <w:numId w:val="12"/>
        </w:numPr>
        <w:tabs>
          <w:tab w:val="clear" w:pos="900"/>
        </w:tabs>
        <w:ind w:left="0" w:right="0" w:firstLine="709"/>
        <w:jc w:val="both"/>
        <w:rPr>
          <w:rFonts w:ascii="Times New Roman" w:hAnsi="Times New Roman" w:cs="Times New Roman"/>
          <w:sz w:val="24"/>
          <w:szCs w:val="24"/>
        </w:rPr>
      </w:pPr>
      <w:r w:rsidRPr="002B6F1E">
        <w:rPr>
          <w:rFonts w:ascii="Times New Roman" w:hAnsi="Times New Roman" w:cs="Times New Roman"/>
          <w:sz w:val="24"/>
          <w:szCs w:val="24"/>
        </w:rPr>
        <w:t>в случае приведения настоящих Правил в соответствие с Федеральным законодательством, законодательством Пермского края, Уставом  Косинского сельского поселения.</w:t>
      </w:r>
    </w:p>
    <w:p w:rsidR="002B6F1E" w:rsidRPr="002B6F1E" w:rsidRDefault="002B6F1E" w:rsidP="002B6F1E">
      <w:pPr>
        <w:pStyle w:val="ConsNormal"/>
        <w:widowControl/>
        <w:ind w:left="1609" w:right="0" w:firstLine="0"/>
        <w:jc w:val="both"/>
        <w:rPr>
          <w:rFonts w:ascii="Times New Roman" w:hAnsi="Times New Roman" w:cs="Times New Roman"/>
          <w:sz w:val="24"/>
          <w:szCs w:val="24"/>
        </w:rPr>
      </w:pPr>
    </w:p>
    <w:p w:rsidR="002B6F1E" w:rsidRPr="002B6F1E" w:rsidRDefault="002B6F1E" w:rsidP="002B6F1E">
      <w:pPr>
        <w:pStyle w:val="ConsPlusNormal"/>
        <w:widowControl/>
        <w:ind w:firstLine="708"/>
        <w:jc w:val="both"/>
        <w:outlineLvl w:val="2"/>
        <w:rPr>
          <w:rFonts w:ascii="Times New Roman" w:hAnsi="Times New Roman" w:cs="Times New Roman"/>
          <w:b/>
          <w:sz w:val="24"/>
          <w:szCs w:val="24"/>
        </w:rPr>
      </w:pPr>
      <w:r w:rsidRPr="002B6F1E">
        <w:rPr>
          <w:rFonts w:ascii="Times New Roman" w:hAnsi="Times New Roman" w:cs="Times New Roman"/>
          <w:b/>
          <w:sz w:val="24"/>
          <w:szCs w:val="24"/>
        </w:rPr>
        <w:t>Глава 11</w:t>
      </w:r>
      <w:r w:rsidRPr="002B6F1E">
        <w:rPr>
          <w:rFonts w:ascii="Times New Roman" w:hAnsi="Times New Roman" w:cs="Times New Roman"/>
          <w:sz w:val="24"/>
          <w:szCs w:val="24"/>
        </w:rPr>
        <w:t xml:space="preserve">. </w:t>
      </w:r>
      <w:r w:rsidRPr="002B6F1E">
        <w:rPr>
          <w:rFonts w:ascii="Times New Roman" w:hAnsi="Times New Roman" w:cs="Times New Roman"/>
          <w:b/>
          <w:sz w:val="24"/>
          <w:szCs w:val="24"/>
        </w:rPr>
        <w:t>Обязанности</w:t>
      </w:r>
      <w:r w:rsidRPr="002B6F1E">
        <w:rPr>
          <w:rFonts w:ascii="Times New Roman" w:hAnsi="Times New Roman" w:cs="Times New Roman"/>
          <w:sz w:val="24"/>
          <w:szCs w:val="24"/>
        </w:rPr>
        <w:t xml:space="preserve"> </w:t>
      </w:r>
      <w:r w:rsidRPr="002B6F1E">
        <w:rPr>
          <w:rFonts w:ascii="Times New Roman" w:hAnsi="Times New Roman" w:cs="Times New Roman"/>
          <w:b/>
          <w:sz w:val="24"/>
          <w:szCs w:val="24"/>
        </w:rPr>
        <w:t>правообладателей земельных</w:t>
      </w:r>
      <w:r w:rsidRPr="002B6F1E">
        <w:rPr>
          <w:rFonts w:ascii="Times New Roman" w:hAnsi="Times New Roman" w:cs="Times New Roman"/>
          <w:sz w:val="24"/>
          <w:szCs w:val="24"/>
        </w:rPr>
        <w:t xml:space="preserve"> </w:t>
      </w:r>
      <w:r w:rsidRPr="002B6F1E">
        <w:rPr>
          <w:rFonts w:ascii="Times New Roman" w:hAnsi="Times New Roman" w:cs="Times New Roman"/>
          <w:b/>
          <w:sz w:val="24"/>
          <w:szCs w:val="24"/>
        </w:rPr>
        <w:t>участков и объектов капитального строительства. Контроль за использованием земельных участков и объектов капитального строительства. Ответственность за нарушение настоящих Правил.</w:t>
      </w:r>
    </w:p>
    <w:p w:rsidR="002B6F1E" w:rsidRPr="002B6F1E" w:rsidRDefault="002B6F1E" w:rsidP="002B6F1E">
      <w:pPr>
        <w:pStyle w:val="ConsPlusNormal"/>
        <w:widowControl/>
        <w:ind w:firstLine="540"/>
        <w:jc w:val="both"/>
        <w:outlineLvl w:val="3"/>
        <w:rPr>
          <w:rFonts w:ascii="Times New Roman" w:hAnsi="Times New Roman" w:cs="Times New Roman"/>
          <w:sz w:val="24"/>
          <w:szCs w:val="24"/>
        </w:rPr>
      </w:pPr>
    </w:p>
    <w:p w:rsidR="002B6F1E" w:rsidRPr="002B6F1E" w:rsidRDefault="002B6F1E" w:rsidP="002B6F1E">
      <w:pPr>
        <w:pStyle w:val="ConsPlusNormal"/>
        <w:widowControl/>
        <w:ind w:firstLine="540"/>
        <w:jc w:val="both"/>
        <w:outlineLvl w:val="3"/>
        <w:rPr>
          <w:rFonts w:ascii="Times New Roman" w:hAnsi="Times New Roman" w:cs="Times New Roman"/>
          <w:b/>
          <w:sz w:val="24"/>
          <w:szCs w:val="24"/>
        </w:rPr>
      </w:pPr>
      <w:r w:rsidRPr="002B6F1E">
        <w:rPr>
          <w:rFonts w:ascii="Times New Roman" w:hAnsi="Times New Roman" w:cs="Times New Roman"/>
          <w:b/>
          <w:sz w:val="24"/>
          <w:szCs w:val="24"/>
        </w:rPr>
        <w:t>Статья 42. Обязанности правообладателей земельных участков и объектов капитального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Правообладатели земельного участка, объектов капитального строительства обязаны содержать в надлежащем состоянии и обслуживать объекты недвижимости.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Земельные участки должны содержаться в надлежащем состоянии, быть благоустроены, иметь озеленение, находиться в чистоте.</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Требования к содержанию и благоустройству земельных участков устанавливаются  Советом депутатов</w:t>
      </w:r>
      <w:r w:rsidRPr="002B6F1E">
        <w:rPr>
          <w:sz w:val="24"/>
          <w:szCs w:val="24"/>
        </w:rPr>
        <w:t xml:space="preserve">  </w:t>
      </w:r>
      <w:r w:rsidRPr="002B6F1E">
        <w:rPr>
          <w:rFonts w:ascii="Times New Roman" w:hAnsi="Times New Roman" w:cs="Times New Roman"/>
          <w:sz w:val="24"/>
          <w:szCs w:val="24"/>
        </w:rPr>
        <w:t>Косинского сельского поселения в Правилах содержания и благоустройства территорий поселения.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4. Правообладатели объектов капитального строительства обязаны содержать и эксплуатировать эти объекты в соответствии с проектной документацией и техническими регламентами. Объекты капитального строительства, вывески, информационные указатели, малые архитектурные формы должны иметь опрятный вид. Фасады зданий и сооружений должны строго соответствовать согласованным с органом, уполномоченным в области градостроительства паспортам отделки фасадов.</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ConsPlusNormal"/>
        <w:widowControl/>
        <w:ind w:firstLine="540"/>
        <w:jc w:val="both"/>
        <w:outlineLvl w:val="3"/>
        <w:rPr>
          <w:rFonts w:ascii="Times New Roman" w:hAnsi="Times New Roman" w:cs="Times New Roman"/>
          <w:b/>
          <w:sz w:val="24"/>
          <w:szCs w:val="24"/>
        </w:rPr>
      </w:pPr>
      <w:r w:rsidRPr="002B6F1E">
        <w:rPr>
          <w:rFonts w:ascii="Times New Roman" w:hAnsi="Times New Roman" w:cs="Times New Roman"/>
          <w:b/>
          <w:sz w:val="24"/>
          <w:szCs w:val="24"/>
        </w:rPr>
        <w:t>Статья 43. Контроль за использованием земельных участков и объектов капитального строительства.</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и </w:t>
      </w:r>
      <w:r w:rsidRPr="002B6F1E">
        <w:rPr>
          <w:rFonts w:ascii="Times New Roman" w:hAnsi="Times New Roman" w:cs="Times New Roman"/>
          <w:sz w:val="24"/>
          <w:szCs w:val="24"/>
        </w:rPr>
        <w:lastRenderedPageBreak/>
        <w:t>документы, знакомиться с документацией, относящейся к использованию и изменению объектов недвижимости.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представлять необходимые информацию и документы, выполнять иные действия, предусмотренные действующим законодательством.</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ConsPlusNormal"/>
        <w:widowControl/>
        <w:ind w:firstLine="540"/>
        <w:jc w:val="both"/>
        <w:outlineLvl w:val="3"/>
        <w:rPr>
          <w:rFonts w:ascii="Times New Roman" w:hAnsi="Times New Roman" w:cs="Times New Roman"/>
          <w:b/>
          <w:sz w:val="24"/>
          <w:szCs w:val="24"/>
        </w:rPr>
      </w:pPr>
      <w:r w:rsidRPr="002B6F1E">
        <w:rPr>
          <w:rFonts w:ascii="Times New Roman" w:hAnsi="Times New Roman" w:cs="Times New Roman"/>
          <w:b/>
          <w:sz w:val="24"/>
          <w:szCs w:val="24"/>
        </w:rPr>
        <w:t>Статья 44. Ответственность за нарушения Правил.</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Пермского края, иными нормативными правовыми актами.</w:t>
      </w:r>
    </w:p>
    <w:p w:rsidR="002B6F1E" w:rsidRPr="002B6F1E" w:rsidRDefault="002B6F1E" w:rsidP="002B6F1E">
      <w:pPr>
        <w:pStyle w:val="ConsPlusNormal"/>
        <w:widowControl/>
        <w:ind w:firstLine="540"/>
        <w:jc w:val="both"/>
        <w:rPr>
          <w:rFonts w:ascii="Times New Roman" w:hAnsi="Times New Roman" w:cs="Times New Roman"/>
          <w:sz w:val="24"/>
          <w:szCs w:val="24"/>
        </w:rPr>
      </w:pPr>
      <w:r w:rsidRPr="002B6F1E">
        <w:rPr>
          <w:rFonts w:ascii="Times New Roman" w:hAnsi="Times New Roman" w:cs="Times New Roman"/>
          <w:sz w:val="24"/>
          <w:szCs w:val="24"/>
        </w:rPr>
        <w:t>2. Правом административного наказания за нарушение Правил землепользования и застройки обладает административная комиссия поселения, которая создается решением представительным органом поселения в соответствии с административным законодательством.</w:t>
      </w:r>
    </w:p>
    <w:p w:rsidR="002B6F1E" w:rsidRPr="002B6F1E" w:rsidRDefault="002B6F1E" w:rsidP="002B6F1E">
      <w:pPr>
        <w:pStyle w:val="ConsPlusNormal"/>
        <w:widowControl/>
        <w:ind w:firstLine="540"/>
        <w:jc w:val="both"/>
        <w:rPr>
          <w:rFonts w:ascii="Times New Roman" w:hAnsi="Times New Roman" w:cs="Times New Roman"/>
          <w:sz w:val="24"/>
          <w:szCs w:val="24"/>
        </w:rPr>
      </w:pPr>
    </w:p>
    <w:p w:rsidR="002B6F1E" w:rsidRDefault="002B6F1E"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Default="00FB5AF8" w:rsidP="002B6F1E">
      <w:pPr>
        <w:pStyle w:val="ConsPlusNormal"/>
        <w:widowControl/>
        <w:ind w:firstLine="540"/>
        <w:jc w:val="both"/>
        <w:rPr>
          <w:rFonts w:ascii="Times New Roman" w:hAnsi="Times New Roman" w:cs="Times New Roman"/>
          <w:sz w:val="24"/>
          <w:szCs w:val="24"/>
        </w:rPr>
      </w:pPr>
    </w:p>
    <w:p w:rsidR="00FB5AF8" w:rsidRPr="002B6F1E" w:rsidRDefault="00FB5AF8" w:rsidP="002B6F1E">
      <w:pPr>
        <w:pStyle w:val="ConsPlusNormal"/>
        <w:widowControl/>
        <w:ind w:firstLine="540"/>
        <w:jc w:val="both"/>
        <w:rPr>
          <w:rFonts w:ascii="Times New Roman" w:hAnsi="Times New Roman" w:cs="Times New Roman"/>
          <w:sz w:val="24"/>
          <w:szCs w:val="24"/>
        </w:rPr>
      </w:pPr>
    </w:p>
    <w:p w:rsidR="002B6F1E" w:rsidRPr="002B6F1E" w:rsidRDefault="002B6F1E" w:rsidP="002B6F1E">
      <w:pPr>
        <w:pStyle w:val="aa"/>
        <w:spacing w:before="0" w:beforeAutospacing="0" w:after="0" w:afterAutospacing="0"/>
        <w:ind w:firstLine="709"/>
        <w:jc w:val="both"/>
        <w:rPr>
          <w:b/>
        </w:rPr>
      </w:pPr>
      <w:r w:rsidRPr="002B6F1E">
        <w:rPr>
          <w:b/>
        </w:rPr>
        <w:t>Часть II. Картографические документы и градостроительные регламенты</w:t>
      </w:r>
    </w:p>
    <w:p w:rsidR="002B6F1E" w:rsidRPr="002B6F1E" w:rsidRDefault="002B6F1E" w:rsidP="002B6F1E">
      <w:pPr>
        <w:shd w:val="clear" w:color="auto" w:fill="FFFFFF"/>
        <w:tabs>
          <w:tab w:val="left" w:leader="dot" w:pos="8561"/>
        </w:tabs>
        <w:ind w:firstLine="709"/>
        <w:jc w:val="both"/>
        <w:rPr>
          <w:b/>
        </w:rPr>
      </w:pPr>
      <w:r w:rsidRPr="002B6F1E">
        <w:rPr>
          <w:b/>
          <w:bCs/>
        </w:rPr>
        <w:t xml:space="preserve">Глава 12. Карта градостроительного зонирования </w:t>
      </w:r>
      <w:r w:rsidRPr="002B6F1E">
        <w:rPr>
          <w:b/>
        </w:rPr>
        <w:t>Косинского сельского поселения</w:t>
      </w:r>
    </w:p>
    <w:p w:rsidR="002B6F1E" w:rsidRPr="002B6F1E" w:rsidRDefault="002B6F1E" w:rsidP="002B6F1E">
      <w:pPr>
        <w:shd w:val="clear" w:color="auto" w:fill="FFFFFF"/>
        <w:tabs>
          <w:tab w:val="left" w:leader="dot" w:pos="8561"/>
        </w:tabs>
        <w:ind w:firstLine="709"/>
        <w:jc w:val="both"/>
        <w:rPr>
          <w:b/>
          <w:i/>
        </w:rPr>
      </w:pPr>
      <w:r w:rsidRPr="002B6F1E">
        <w:rPr>
          <w:b/>
        </w:rPr>
        <w:t xml:space="preserve"> Статья 45. Карта зонирования территории Косинского сельского поселения</w:t>
      </w:r>
    </w:p>
    <w:p w:rsidR="002B6F1E" w:rsidRPr="002B6F1E" w:rsidRDefault="002B6F1E" w:rsidP="002B6F1E">
      <w:pPr>
        <w:jc w:val="both"/>
      </w:pPr>
    </w:p>
    <w:p w:rsidR="002B6F1E" w:rsidRPr="002B6F1E" w:rsidRDefault="002B6F1E" w:rsidP="002B6F1E">
      <w:pPr>
        <w:shd w:val="clear" w:color="auto" w:fill="FFFFFF"/>
        <w:ind w:firstLine="709"/>
        <w:jc w:val="both"/>
        <w:rPr>
          <w:bCs/>
        </w:rPr>
      </w:pPr>
      <w:r w:rsidRPr="002B6F1E">
        <w:rPr>
          <w:bCs/>
        </w:rPr>
        <w:lastRenderedPageBreak/>
        <w:t>На карте градостроительного зонирования установлены территориальные зоны   (статья 46).</w:t>
      </w:r>
    </w:p>
    <w:p w:rsidR="002B6F1E" w:rsidRPr="002B6F1E" w:rsidRDefault="002B6F1E" w:rsidP="002B6F1E">
      <w:pPr>
        <w:ind w:firstLine="709"/>
        <w:jc w:val="both"/>
      </w:pPr>
    </w:p>
    <w:p w:rsidR="002B6F1E" w:rsidRPr="002B6F1E" w:rsidRDefault="002B6F1E" w:rsidP="002B6F1E">
      <w:pPr>
        <w:pStyle w:val="5"/>
        <w:spacing w:before="0" w:after="0"/>
        <w:ind w:firstLine="709"/>
        <w:jc w:val="both"/>
        <w:rPr>
          <w:i w:val="0"/>
          <w:sz w:val="24"/>
          <w:szCs w:val="24"/>
        </w:rPr>
      </w:pPr>
      <w:r w:rsidRPr="002B6F1E">
        <w:rPr>
          <w:i w:val="0"/>
          <w:sz w:val="24"/>
          <w:szCs w:val="24"/>
        </w:rPr>
        <w:t>Статья 46. Перечень территориальных зон. Градостроительные регламенты по видам и параметрам разрешенного использования недвижимости</w:t>
      </w:r>
    </w:p>
    <w:p w:rsidR="002B6F1E" w:rsidRPr="002B6F1E" w:rsidRDefault="002B6F1E" w:rsidP="002B6F1E">
      <w:pPr>
        <w:jc w:val="both"/>
      </w:pPr>
    </w:p>
    <w:p w:rsidR="002B6F1E" w:rsidRPr="002B6F1E" w:rsidRDefault="002B6F1E" w:rsidP="002B6F1E">
      <w:pPr>
        <w:pStyle w:val="5"/>
        <w:spacing w:before="0" w:after="0"/>
        <w:jc w:val="both"/>
        <w:rPr>
          <w:i w:val="0"/>
          <w:sz w:val="24"/>
          <w:szCs w:val="24"/>
        </w:rPr>
      </w:pPr>
      <w:r w:rsidRPr="002B6F1E">
        <w:rPr>
          <w:i w:val="0"/>
          <w:sz w:val="24"/>
          <w:szCs w:val="24"/>
        </w:rPr>
        <w:t xml:space="preserve">Перечень территориальных зон </w:t>
      </w:r>
    </w:p>
    <w:tbl>
      <w:tblPr>
        <w:tblW w:w="5000" w:type="pct"/>
        <w:tblCellSpacing w:w="15" w:type="dxa"/>
        <w:tblBorders>
          <w:top w:val="double" w:sz="2" w:space="0" w:color="003366"/>
          <w:left w:val="double" w:sz="2" w:space="0" w:color="003366"/>
          <w:bottom w:val="double" w:sz="2" w:space="0" w:color="003366"/>
          <w:right w:val="double" w:sz="2" w:space="0" w:color="003366"/>
        </w:tblBorders>
        <w:tblCellMar>
          <w:top w:w="15" w:type="dxa"/>
          <w:left w:w="15" w:type="dxa"/>
          <w:bottom w:w="15" w:type="dxa"/>
          <w:right w:w="15" w:type="dxa"/>
        </w:tblCellMar>
        <w:tblLook w:val="0000"/>
      </w:tblPr>
      <w:tblGrid>
        <w:gridCol w:w="1105"/>
        <w:gridCol w:w="8624"/>
      </w:tblGrid>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rPr>
                <w:b/>
                <w:bCs/>
              </w:rPr>
              <w:t>ЖИЛЫЕ ЗОНЫ </w:t>
            </w:r>
          </w:p>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Ж-</w:t>
            </w:r>
            <w:r w:rsidR="00FD61A8">
              <w:t>2</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Зона многоквартирных домов в 2-4 этажа </w:t>
            </w:r>
          </w:p>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Ж-</w:t>
            </w:r>
            <w:r w:rsidR="00FD61A8">
              <w:t>3</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Зона индивидуальных жилых домов с участками, предназначенными для индивидуального жилищного строительства и ведения личного подсобного хозяйства.</w:t>
            </w:r>
          </w:p>
        </w:tc>
      </w:tr>
      <w:tr w:rsidR="002B6F1E" w:rsidRPr="002B6F1E" w:rsidTr="002B6F1E">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pPr>
              <w:pStyle w:val="aa"/>
              <w:spacing w:before="0" w:beforeAutospacing="0" w:after="0" w:afterAutospacing="0"/>
              <w:rPr>
                <w:bCs/>
              </w:rPr>
            </w:pPr>
          </w:p>
        </w:tc>
      </w:tr>
      <w:tr w:rsidR="002B6F1E" w:rsidRPr="002B6F1E" w:rsidTr="002B6F1E">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rPr>
                <w:b/>
                <w:bCs/>
              </w:rPr>
              <w:t>ОБЩЕСТВЕННО- ДЕЛОВЫЕ ЗОНЫ</w:t>
            </w:r>
          </w:p>
        </w:tc>
      </w:tr>
      <w:tr w:rsidR="002B6F1E" w:rsidRPr="002B6F1E" w:rsidTr="002B6F1E">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О-1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Общественно–деловая зона центра поселения</w:t>
            </w:r>
          </w:p>
        </w:tc>
      </w:tr>
      <w:tr w:rsidR="002B6F1E" w:rsidRPr="002B6F1E" w:rsidTr="002B6F1E">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О-2</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Общественная зона населенного пункта</w:t>
            </w:r>
          </w:p>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pPr>
              <w:rPr>
                <w:bCs/>
              </w:rPr>
            </w:pPr>
          </w:p>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rPr>
                <w:b/>
                <w:bCs/>
              </w:rPr>
              <w:t>ПРОИЗВОДСТВЕННЫЕ И КОММУНАЛЬНЫЕ  ЗОНЫ </w:t>
            </w:r>
          </w:p>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П-1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Зона производственно-коммунальных объектов V класса вредности</w:t>
            </w:r>
          </w:p>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К-1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Коммунально-складская зона</w:t>
            </w:r>
          </w:p>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pPr>
              <w:autoSpaceDE w:val="0"/>
              <w:autoSpaceDN w:val="0"/>
              <w:adjustRightInd w:val="0"/>
              <w:ind w:firstLine="540"/>
            </w:pPr>
          </w:p>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rPr>
                <w:b/>
                <w:bCs/>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rPr>
                <w:b/>
                <w:bCs/>
              </w:rPr>
              <w:t>РЕКРЕАЦИОННЫЕ ЗОНЫ</w:t>
            </w:r>
          </w:p>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Р-1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Зона зеленых насаждений населенного пункта</w:t>
            </w:r>
          </w:p>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Р-2</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 xml:space="preserve">Зона природных территорий </w:t>
            </w:r>
          </w:p>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Р-3</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pPr>
              <w:pStyle w:val="aa"/>
              <w:spacing w:before="0" w:beforeAutospacing="0" w:after="0" w:afterAutospacing="0"/>
            </w:pPr>
            <w:r w:rsidRPr="002B6F1E">
              <w:rPr>
                <w:bCs/>
              </w:rPr>
              <w:t>Зона спортивно-оздоровительного назначения.</w:t>
            </w:r>
            <w:r w:rsidRPr="002B6F1E">
              <w:t xml:space="preserve"> </w:t>
            </w:r>
          </w:p>
          <w:p w:rsidR="002B6F1E" w:rsidRPr="002B6F1E" w:rsidRDefault="002B6F1E" w:rsidP="002B6F1E"/>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rPr>
                <w:b/>
                <w:bCs/>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rPr>
                <w:b/>
                <w:bCs/>
              </w:rPr>
              <w:t>ЗОНЫ СЕЛЬСКОХОЗЯЙСТВЕННОГО ИСПОЛЬЗОВАНИЯ </w:t>
            </w:r>
          </w:p>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СХ-1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Зона сельскохозяйственного использования </w:t>
            </w:r>
          </w:p>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rPr>
                <w:b/>
                <w:bCs/>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rPr>
                <w:b/>
                <w:bCs/>
              </w:rPr>
              <w:t>ЗОНЫ ТРАНСПОРТНОЙ ИНФРАСТРУКТУРЫ</w:t>
            </w:r>
          </w:p>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Т-1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rPr>
                <w:bCs/>
              </w:rPr>
              <w:t>Зона транспортных объектов</w:t>
            </w:r>
          </w:p>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pPr>
              <w:rPr>
                <w:b/>
              </w:rPr>
            </w:pPr>
            <w:r w:rsidRPr="002B6F1E">
              <w:rPr>
                <w:b/>
              </w:rPr>
              <w:t>ЗОНА ИНЖЕНЕРНОЙ ИНФРАСТРУКТУРЫ</w:t>
            </w:r>
          </w:p>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И-1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Зона инженерной инфраструктуры</w:t>
            </w:r>
          </w:p>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rPr>
                <w:b/>
                <w:bCs/>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rPr>
                <w:b/>
                <w:bCs/>
              </w:rPr>
              <w:t>ЗОНЫ СПЕЦИАЛЬНОГО НАЗНАЧЕНИЯ</w:t>
            </w:r>
          </w:p>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СН-1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Зона объектов ритуального назначения</w:t>
            </w:r>
          </w:p>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pPr>
              <w:rPr>
                <w:b/>
              </w:rPr>
            </w:pPr>
            <w:r w:rsidRPr="002B6F1E">
              <w:rPr>
                <w:b/>
              </w:rPr>
              <w:t xml:space="preserve">ЗОНЫ РЕЗЕРВНОГО ФОНДА   </w:t>
            </w:r>
          </w:p>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 xml:space="preserve">Рз-1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 xml:space="preserve">Селитебная зона                                         </w:t>
            </w:r>
          </w:p>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 xml:space="preserve">Рз-2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 xml:space="preserve">Общественная зона                                   </w:t>
            </w:r>
          </w:p>
        </w:tc>
      </w:tr>
      <w:tr w:rsidR="002B6F1E" w:rsidRPr="002B6F1E" w:rsidTr="002B6F1E">
        <w:trPr>
          <w:trHeight w:val="240"/>
          <w:tblCellSpacing w:w="15" w:type="dxa"/>
        </w:trPr>
        <w:tc>
          <w:tcPr>
            <w:tcW w:w="545" w:type="pct"/>
            <w:tcBorders>
              <w:top w:val="outset" w:sz="6" w:space="0" w:color="auto"/>
              <w:left w:val="outset" w:sz="6" w:space="0" w:color="auto"/>
              <w:bottom w:val="outset" w:sz="6" w:space="0" w:color="auto"/>
              <w:right w:val="double" w:sz="2" w:space="0" w:color="auto"/>
            </w:tcBorders>
            <w:tcMar>
              <w:top w:w="0" w:type="dxa"/>
              <w:left w:w="0" w:type="dxa"/>
              <w:bottom w:w="0" w:type="dxa"/>
              <w:right w:w="0" w:type="dxa"/>
            </w:tcMar>
          </w:tcPr>
          <w:p w:rsidR="002B6F1E" w:rsidRPr="002B6F1E" w:rsidRDefault="002B6F1E" w:rsidP="002B6F1E">
            <w:r w:rsidRPr="002B6F1E">
              <w:t xml:space="preserve">Рз-3  </w:t>
            </w:r>
          </w:p>
        </w:tc>
        <w:tc>
          <w:tcPr>
            <w:tcW w:w="4409" w:type="pct"/>
            <w:tcBorders>
              <w:top w:val="outset" w:sz="6" w:space="0" w:color="auto"/>
              <w:left w:val="outset" w:sz="6" w:space="0" w:color="auto"/>
              <w:bottom w:val="outset" w:sz="6" w:space="0" w:color="auto"/>
              <w:right w:val="double" w:sz="2" w:space="0" w:color="auto"/>
            </w:tcBorders>
            <w:tcMar>
              <w:top w:w="0" w:type="dxa"/>
              <w:left w:w="0" w:type="dxa"/>
              <w:bottom w:w="0" w:type="dxa"/>
              <w:right w:w="0" w:type="dxa"/>
            </w:tcMar>
          </w:tcPr>
          <w:p w:rsidR="002B6F1E" w:rsidRPr="002B6F1E" w:rsidRDefault="002B6F1E" w:rsidP="002B6F1E">
            <w:r w:rsidRPr="002B6F1E">
              <w:t>Производственная зона</w:t>
            </w:r>
          </w:p>
        </w:tc>
      </w:tr>
      <w:tr w:rsidR="002B6F1E" w:rsidRPr="002B6F1E" w:rsidTr="002B6F1E">
        <w:trPr>
          <w:trHeight w:val="240"/>
          <w:tblCellSpacing w:w="15" w:type="dxa"/>
        </w:trPr>
        <w:tc>
          <w:tcPr>
            <w:tcW w:w="545" w:type="pct"/>
            <w:tcBorders>
              <w:top w:val="outset" w:sz="6" w:space="0" w:color="auto"/>
              <w:left w:val="outset" w:sz="6" w:space="0" w:color="auto"/>
              <w:bottom w:val="outset" w:sz="6" w:space="0" w:color="auto"/>
              <w:right w:val="double" w:sz="2" w:space="0" w:color="auto"/>
            </w:tcBorders>
            <w:tcMar>
              <w:top w:w="0" w:type="dxa"/>
              <w:left w:w="0" w:type="dxa"/>
              <w:bottom w:w="0" w:type="dxa"/>
              <w:right w:w="0" w:type="dxa"/>
            </w:tcMar>
          </w:tcPr>
          <w:p w:rsidR="002B6F1E" w:rsidRPr="002B6F1E" w:rsidRDefault="002B6F1E" w:rsidP="002B6F1E">
            <w:r w:rsidRPr="002B6F1E">
              <w:t>Рз-4</w:t>
            </w:r>
          </w:p>
        </w:tc>
        <w:tc>
          <w:tcPr>
            <w:tcW w:w="4409" w:type="pct"/>
            <w:tcBorders>
              <w:top w:val="outset" w:sz="6" w:space="0" w:color="auto"/>
              <w:left w:val="outset" w:sz="6" w:space="0" w:color="auto"/>
              <w:bottom w:val="outset" w:sz="6" w:space="0" w:color="auto"/>
              <w:right w:val="double" w:sz="2" w:space="0" w:color="auto"/>
            </w:tcBorders>
            <w:tcMar>
              <w:top w:w="0" w:type="dxa"/>
              <w:left w:w="0" w:type="dxa"/>
              <w:bottom w:w="0" w:type="dxa"/>
              <w:right w:w="0" w:type="dxa"/>
            </w:tcMar>
          </w:tcPr>
          <w:p w:rsidR="002B6F1E" w:rsidRPr="002B6F1E" w:rsidRDefault="002B6F1E" w:rsidP="002B6F1E">
            <w:r w:rsidRPr="002B6F1E">
              <w:t>Рекреационная зона</w:t>
            </w:r>
          </w:p>
        </w:tc>
      </w:tr>
      <w:tr w:rsidR="002B6F1E" w:rsidRPr="002B6F1E" w:rsidTr="002B6F1E">
        <w:trPr>
          <w:trHeight w:val="240"/>
          <w:tblCellSpacing w:w="15" w:type="dxa"/>
        </w:trPr>
        <w:tc>
          <w:tcPr>
            <w:tcW w:w="545" w:type="pct"/>
            <w:tcBorders>
              <w:top w:val="outset" w:sz="6" w:space="0" w:color="auto"/>
              <w:left w:val="outset" w:sz="6" w:space="0" w:color="auto"/>
              <w:bottom w:val="outset" w:sz="6" w:space="0" w:color="auto"/>
              <w:right w:val="double" w:sz="2" w:space="0" w:color="auto"/>
            </w:tcBorders>
            <w:tcMar>
              <w:top w:w="0" w:type="dxa"/>
              <w:left w:w="0" w:type="dxa"/>
              <w:bottom w:w="0" w:type="dxa"/>
              <w:right w:w="0" w:type="dxa"/>
            </w:tcMar>
          </w:tcPr>
          <w:p w:rsidR="002B6F1E" w:rsidRPr="002B6F1E" w:rsidRDefault="002B6F1E" w:rsidP="002B6F1E"/>
        </w:tc>
        <w:tc>
          <w:tcPr>
            <w:tcW w:w="4409" w:type="pct"/>
            <w:tcBorders>
              <w:top w:val="outset" w:sz="6" w:space="0" w:color="auto"/>
              <w:left w:val="outset" w:sz="6" w:space="0" w:color="auto"/>
              <w:bottom w:val="outset" w:sz="6" w:space="0" w:color="auto"/>
              <w:right w:val="double" w:sz="2" w:space="0" w:color="auto"/>
            </w:tcBorders>
            <w:tcMar>
              <w:top w:w="0" w:type="dxa"/>
              <w:left w:w="0" w:type="dxa"/>
              <w:bottom w:w="0" w:type="dxa"/>
              <w:right w:w="0" w:type="dxa"/>
            </w:tcMar>
          </w:tcPr>
          <w:p w:rsidR="002B6F1E" w:rsidRPr="002B6F1E" w:rsidRDefault="002B6F1E" w:rsidP="002B6F1E"/>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pPr>
              <w:rPr>
                <w:b/>
              </w:rPr>
            </w:pPr>
            <w:r w:rsidRPr="002B6F1E">
              <w:t xml:space="preserve"> </w:t>
            </w:r>
            <w:r w:rsidRPr="002B6F1E">
              <w:rPr>
                <w:b/>
              </w:rPr>
              <w:t>ТЕРРИТОРИИ ОБЩЕГО ПОЛЬЗОВАНИЯ</w:t>
            </w:r>
          </w:p>
        </w:tc>
      </w:tr>
      <w:tr w:rsidR="002B6F1E" w:rsidRPr="002B6F1E" w:rsidTr="002B6F1E">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ТОП-1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2B6F1E" w:rsidRPr="002B6F1E" w:rsidRDefault="002B6F1E" w:rsidP="002B6F1E">
            <w:r w:rsidRPr="002B6F1E">
              <w:t xml:space="preserve"> Территории общего пользования</w:t>
            </w:r>
          </w:p>
        </w:tc>
      </w:tr>
    </w:tbl>
    <w:p w:rsidR="002B6F1E" w:rsidRPr="002B6F1E" w:rsidRDefault="002B6F1E" w:rsidP="002B6F1E">
      <w:pPr>
        <w:pStyle w:val="aa"/>
        <w:spacing w:before="0" w:beforeAutospacing="0" w:after="0" w:afterAutospacing="0"/>
        <w:ind w:firstLine="709"/>
        <w:jc w:val="both"/>
        <w:rPr>
          <w:b/>
          <w:bCs/>
        </w:rPr>
      </w:pPr>
    </w:p>
    <w:p w:rsidR="002B6F1E" w:rsidRPr="002B6F1E" w:rsidRDefault="002B6F1E" w:rsidP="002B6F1E">
      <w:pPr>
        <w:pStyle w:val="aa"/>
        <w:spacing w:before="0" w:beforeAutospacing="0" w:after="0" w:afterAutospacing="0"/>
        <w:ind w:firstLine="709"/>
        <w:jc w:val="both"/>
      </w:pPr>
      <w:r w:rsidRPr="002B6F1E">
        <w:rPr>
          <w:b/>
          <w:bCs/>
        </w:rPr>
        <w:t>Градостроительные регламенты по видам и параметрам разрешенного использования недвижимости</w:t>
      </w:r>
      <w:r w:rsidRPr="002B6F1E">
        <w:t xml:space="preserve"> </w:t>
      </w:r>
    </w:p>
    <w:p w:rsidR="002B6F1E" w:rsidRPr="002B6F1E" w:rsidRDefault="002B6F1E" w:rsidP="002B6F1E">
      <w:pPr>
        <w:pStyle w:val="aa"/>
        <w:spacing w:before="0" w:beforeAutospacing="0" w:after="0" w:afterAutospacing="0"/>
        <w:ind w:firstLine="709"/>
        <w:jc w:val="both"/>
      </w:pPr>
    </w:p>
    <w:p w:rsidR="002B6F1E" w:rsidRDefault="002B6F1E" w:rsidP="002B6F1E">
      <w:pPr>
        <w:pStyle w:val="aa"/>
        <w:spacing w:before="0" w:beforeAutospacing="0" w:after="0" w:afterAutospacing="0"/>
        <w:ind w:firstLine="709"/>
        <w:jc w:val="both"/>
      </w:pPr>
      <w:r w:rsidRPr="002B6F1E">
        <w:rPr>
          <w:b/>
          <w:bCs/>
        </w:rPr>
        <w:t>ЖИЛЫЕ ЗОНЫ</w:t>
      </w:r>
      <w:r w:rsidRPr="002B6F1E">
        <w:t xml:space="preserve"> </w:t>
      </w:r>
    </w:p>
    <w:p w:rsidR="005933D1" w:rsidRPr="002B6F1E" w:rsidRDefault="005933D1" w:rsidP="002B6F1E">
      <w:pPr>
        <w:pStyle w:val="aa"/>
        <w:spacing w:before="0" w:beforeAutospacing="0" w:after="0" w:afterAutospacing="0"/>
        <w:ind w:firstLine="709"/>
        <w:jc w:val="both"/>
      </w:pPr>
    </w:p>
    <w:p w:rsidR="002B6F1E" w:rsidRPr="002B6F1E" w:rsidRDefault="007E037B" w:rsidP="002B6F1E">
      <w:pPr>
        <w:pStyle w:val="aa"/>
        <w:spacing w:before="0" w:beforeAutospacing="0" w:after="0" w:afterAutospacing="0"/>
        <w:ind w:firstLine="709"/>
        <w:jc w:val="both"/>
      </w:pPr>
      <w:r>
        <w:rPr>
          <w:b/>
          <w:bCs/>
        </w:rPr>
        <w:t>Ж-2</w:t>
      </w:r>
      <w:r w:rsidR="002B6F1E" w:rsidRPr="002B6F1E">
        <w:rPr>
          <w:b/>
          <w:bCs/>
        </w:rPr>
        <w:t>        Зона многоквартирных домов в 2-4 этажа.</w:t>
      </w:r>
      <w:r w:rsidR="002B6F1E" w:rsidRPr="002B6F1E">
        <w:t xml:space="preserve"> </w:t>
      </w:r>
    </w:p>
    <w:p w:rsidR="002B6F1E" w:rsidRPr="002B6F1E" w:rsidRDefault="002B6F1E" w:rsidP="002B6F1E">
      <w:pPr>
        <w:pStyle w:val="aa"/>
        <w:spacing w:before="0" w:beforeAutospacing="0" w:after="0" w:afterAutospacing="0"/>
        <w:ind w:firstLine="709"/>
        <w:jc w:val="both"/>
      </w:pPr>
      <w:r w:rsidRPr="002B6F1E">
        <w:t xml:space="preserve">Зона жилой застройки в 2-4 этажа выделена для обеспечения правовых условий формирования кварталов многоквартирных жилых домов со средней плотностью застройки при соблюдении нижеприведенных видов и параметров разрешенного использования недвижимости. </w:t>
      </w:r>
    </w:p>
    <w:p w:rsidR="002B6F1E" w:rsidRPr="002B6F1E" w:rsidRDefault="002B6F1E" w:rsidP="002B6F1E">
      <w:pPr>
        <w:pStyle w:val="aa"/>
        <w:spacing w:before="0" w:beforeAutospacing="0" w:after="0" w:afterAutospacing="0"/>
        <w:ind w:firstLine="709"/>
        <w:jc w:val="both"/>
      </w:pPr>
      <w:r w:rsidRPr="002B6F1E">
        <w:rPr>
          <w:b/>
          <w:bCs/>
        </w:rPr>
        <w:t>Основные разрешенные виды использования недвижимости.</w:t>
      </w:r>
      <w:r w:rsidRPr="002B6F1E">
        <w:t xml:space="preserve"> </w:t>
      </w:r>
    </w:p>
    <w:p w:rsidR="002B6F1E" w:rsidRPr="002B6F1E" w:rsidRDefault="002B6F1E" w:rsidP="002B6F1E">
      <w:pPr>
        <w:pStyle w:val="af4"/>
        <w:numPr>
          <w:ilvl w:val="0"/>
          <w:numId w:val="24"/>
        </w:numPr>
        <w:spacing w:line="240" w:lineRule="auto"/>
        <w:ind w:left="709" w:hanging="283"/>
        <w:rPr>
          <w:szCs w:val="24"/>
        </w:rPr>
      </w:pPr>
      <w:r w:rsidRPr="002B6F1E">
        <w:rPr>
          <w:szCs w:val="24"/>
        </w:rPr>
        <w:t xml:space="preserve">Многоквартирные жилые дома, в том числе секционные и блокированные дома, в 2-4 этажа. </w:t>
      </w:r>
    </w:p>
    <w:p w:rsidR="002B6F1E" w:rsidRPr="002B6F1E" w:rsidRDefault="002B6F1E" w:rsidP="002B6F1E">
      <w:pPr>
        <w:numPr>
          <w:ilvl w:val="0"/>
          <w:numId w:val="24"/>
        </w:numPr>
        <w:ind w:left="709" w:hanging="283"/>
        <w:jc w:val="both"/>
      </w:pPr>
      <w:r w:rsidRPr="002B6F1E">
        <w:t xml:space="preserve">Детские дошкольные учреждения. </w:t>
      </w:r>
    </w:p>
    <w:p w:rsidR="002B6F1E" w:rsidRPr="002B6F1E" w:rsidRDefault="002B6F1E" w:rsidP="002B6F1E">
      <w:pPr>
        <w:numPr>
          <w:ilvl w:val="0"/>
          <w:numId w:val="24"/>
        </w:numPr>
        <w:ind w:left="709" w:hanging="283"/>
        <w:jc w:val="both"/>
      </w:pPr>
      <w:r w:rsidRPr="002B6F1E">
        <w:t xml:space="preserve">Школы общеобразовательные. </w:t>
      </w:r>
    </w:p>
    <w:p w:rsidR="002B6F1E" w:rsidRPr="002B6F1E" w:rsidRDefault="002B6F1E" w:rsidP="002B6F1E">
      <w:pPr>
        <w:pStyle w:val="af4"/>
        <w:numPr>
          <w:ilvl w:val="0"/>
          <w:numId w:val="24"/>
        </w:numPr>
        <w:spacing w:line="240" w:lineRule="auto"/>
        <w:ind w:left="709" w:hanging="283"/>
        <w:rPr>
          <w:szCs w:val="24"/>
        </w:rPr>
      </w:pPr>
      <w:r w:rsidRPr="002B6F1E">
        <w:rPr>
          <w:szCs w:val="24"/>
        </w:rPr>
        <w:t>Встроенно-пристроенные объекты обслуживания населения</w:t>
      </w:r>
    </w:p>
    <w:p w:rsidR="002B6F1E" w:rsidRPr="002B6F1E" w:rsidRDefault="002B6F1E" w:rsidP="002B6F1E">
      <w:pPr>
        <w:numPr>
          <w:ilvl w:val="0"/>
          <w:numId w:val="23"/>
        </w:numPr>
        <w:jc w:val="both"/>
      </w:pPr>
      <w:r w:rsidRPr="002B6F1E">
        <w:t xml:space="preserve">Амбулаторно-поликлинические учреждения. </w:t>
      </w:r>
    </w:p>
    <w:p w:rsidR="002B6F1E" w:rsidRPr="002B6F1E" w:rsidRDefault="002B6F1E" w:rsidP="002B6F1E">
      <w:pPr>
        <w:numPr>
          <w:ilvl w:val="0"/>
          <w:numId w:val="23"/>
        </w:numPr>
        <w:jc w:val="both"/>
      </w:pPr>
      <w:r w:rsidRPr="002B6F1E">
        <w:t xml:space="preserve">Пункты оказания первой медицинской помощи; </w:t>
      </w:r>
    </w:p>
    <w:p w:rsidR="002B6F1E" w:rsidRPr="002B6F1E" w:rsidRDefault="002B6F1E" w:rsidP="002B6F1E">
      <w:pPr>
        <w:numPr>
          <w:ilvl w:val="0"/>
          <w:numId w:val="23"/>
        </w:numPr>
        <w:jc w:val="both"/>
      </w:pPr>
      <w:r w:rsidRPr="002B6F1E">
        <w:t xml:space="preserve">Отделения, участковые пункты милиции. </w:t>
      </w:r>
    </w:p>
    <w:p w:rsidR="002B6F1E" w:rsidRPr="002B6F1E" w:rsidRDefault="002B6F1E" w:rsidP="002B6F1E">
      <w:pPr>
        <w:numPr>
          <w:ilvl w:val="0"/>
          <w:numId w:val="23"/>
        </w:numPr>
        <w:jc w:val="both"/>
      </w:pPr>
      <w:r w:rsidRPr="002B6F1E">
        <w:t>Отделения связи, банка</w:t>
      </w:r>
    </w:p>
    <w:p w:rsidR="002B6F1E" w:rsidRPr="002B6F1E" w:rsidRDefault="002B6F1E" w:rsidP="002B6F1E">
      <w:pPr>
        <w:numPr>
          <w:ilvl w:val="0"/>
          <w:numId w:val="23"/>
        </w:numPr>
        <w:jc w:val="both"/>
      </w:pPr>
      <w:r w:rsidRPr="002B6F1E">
        <w:t>Объекты пожарной охраны.</w:t>
      </w:r>
    </w:p>
    <w:p w:rsidR="002B6F1E" w:rsidRPr="002B6F1E" w:rsidRDefault="002B6F1E" w:rsidP="002B6F1E">
      <w:pPr>
        <w:numPr>
          <w:ilvl w:val="0"/>
          <w:numId w:val="23"/>
        </w:numPr>
        <w:jc w:val="both"/>
      </w:pPr>
      <w:r w:rsidRPr="002B6F1E">
        <w:t>Объекты связи</w:t>
      </w:r>
    </w:p>
    <w:p w:rsidR="002B6F1E" w:rsidRPr="002B6F1E" w:rsidRDefault="002B6F1E" w:rsidP="002B6F1E">
      <w:pPr>
        <w:ind w:left="720"/>
        <w:jc w:val="both"/>
      </w:pPr>
    </w:p>
    <w:p w:rsidR="002B6F1E" w:rsidRPr="002B6F1E" w:rsidRDefault="002B6F1E" w:rsidP="002B6F1E">
      <w:pPr>
        <w:pStyle w:val="aa"/>
        <w:spacing w:before="0" w:beforeAutospacing="0" w:after="0" w:afterAutospacing="0"/>
        <w:ind w:left="720"/>
        <w:jc w:val="both"/>
      </w:pPr>
      <w:r w:rsidRPr="002B6F1E">
        <w:rPr>
          <w:b/>
          <w:bCs/>
        </w:rPr>
        <w:t>Вспомогательные виды использования недвижимости.</w:t>
      </w:r>
      <w:r w:rsidRPr="002B6F1E">
        <w:t xml:space="preserve"> </w:t>
      </w:r>
    </w:p>
    <w:p w:rsidR="002B6F1E" w:rsidRPr="002B6F1E" w:rsidRDefault="002B6F1E" w:rsidP="002B6F1E">
      <w:pPr>
        <w:ind w:left="720"/>
        <w:jc w:val="both"/>
      </w:pPr>
    </w:p>
    <w:p w:rsidR="002B6F1E" w:rsidRPr="002B6F1E" w:rsidRDefault="002B6F1E" w:rsidP="002B6F1E">
      <w:pPr>
        <w:pStyle w:val="af4"/>
        <w:numPr>
          <w:ilvl w:val="0"/>
          <w:numId w:val="24"/>
        </w:numPr>
        <w:spacing w:line="240" w:lineRule="auto"/>
        <w:ind w:left="709" w:hanging="283"/>
        <w:rPr>
          <w:szCs w:val="24"/>
        </w:rPr>
      </w:pPr>
      <w:r w:rsidRPr="002B6F1E">
        <w:rPr>
          <w:szCs w:val="24"/>
        </w:rPr>
        <w:t>Детские площадки, площадки для отдыха, спортивных занятий, хозяйственные площадки</w:t>
      </w:r>
    </w:p>
    <w:p w:rsidR="002B6F1E" w:rsidRPr="002B6F1E" w:rsidRDefault="002B6F1E" w:rsidP="002B6F1E">
      <w:pPr>
        <w:pStyle w:val="af4"/>
        <w:numPr>
          <w:ilvl w:val="0"/>
          <w:numId w:val="24"/>
        </w:numPr>
        <w:spacing w:line="240" w:lineRule="auto"/>
        <w:ind w:left="709" w:hanging="283"/>
        <w:rPr>
          <w:szCs w:val="24"/>
        </w:rPr>
      </w:pPr>
      <w:r w:rsidRPr="002B6F1E">
        <w:rPr>
          <w:szCs w:val="24"/>
        </w:rPr>
        <w:t>Объекты благоустройства</w:t>
      </w:r>
    </w:p>
    <w:p w:rsidR="002B6F1E" w:rsidRPr="002B6F1E" w:rsidRDefault="002B6F1E" w:rsidP="002B6F1E">
      <w:pPr>
        <w:pStyle w:val="af4"/>
        <w:numPr>
          <w:ilvl w:val="0"/>
          <w:numId w:val="24"/>
        </w:numPr>
        <w:spacing w:line="240" w:lineRule="auto"/>
        <w:ind w:left="709" w:hanging="283"/>
        <w:rPr>
          <w:szCs w:val="24"/>
        </w:rPr>
      </w:pPr>
      <w:r w:rsidRPr="002B6F1E">
        <w:rPr>
          <w:szCs w:val="24"/>
        </w:rPr>
        <w:t>Автостоянки для временного хранения легковых автомобилей для гостей и жильцов   жилых домов на придомовых территориях.</w:t>
      </w:r>
    </w:p>
    <w:p w:rsidR="002B6F1E" w:rsidRPr="002B6F1E" w:rsidRDefault="002B6F1E" w:rsidP="002B6F1E">
      <w:pPr>
        <w:numPr>
          <w:ilvl w:val="0"/>
          <w:numId w:val="23"/>
        </w:numPr>
        <w:jc w:val="both"/>
      </w:pPr>
      <w:r w:rsidRPr="002B6F1E">
        <w:t>ЦТП, ТП, сети инженерно-технического обеспечения (тепло- газо- электро- водоснабжения и водоотведения и др.) для присоединения объектов капитального строительства, планируемых к строительству (реконструкции), строящихся (реконструируемых) и построенных (реконструированных) в границах населенных пунктов;</w:t>
      </w:r>
    </w:p>
    <w:p w:rsidR="002B6F1E" w:rsidRPr="002B6F1E" w:rsidRDefault="002B6F1E" w:rsidP="002B6F1E">
      <w:pPr>
        <w:numPr>
          <w:ilvl w:val="0"/>
          <w:numId w:val="23"/>
        </w:numPr>
        <w:jc w:val="both"/>
      </w:pPr>
      <w:r w:rsidRPr="002B6F1E">
        <w:t>Площадки для сбора мусора, общественные туалеты</w:t>
      </w:r>
    </w:p>
    <w:p w:rsidR="002B6F1E" w:rsidRPr="002B6F1E" w:rsidRDefault="002B6F1E" w:rsidP="002B6F1E">
      <w:pPr>
        <w:ind w:left="720"/>
        <w:jc w:val="both"/>
      </w:pPr>
    </w:p>
    <w:p w:rsidR="002B6F1E" w:rsidRPr="002B6F1E" w:rsidRDefault="002B6F1E" w:rsidP="002B6F1E">
      <w:pPr>
        <w:pStyle w:val="aa"/>
        <w:spacing w:before="0" w:beforeAutospacing="0" w:after="0" w:afterAutospacing="0"/>
        <w:ind w:firstLine="709"/>
        <w:jc w:val="both"/>
      </w:pPr>
      <w:r w:rsidRPr="002B6F1E">
        <w:rPr>
          <w:b/>
          <w:bCs/>
        </w:rPr>
        <w:t>Условно разрешенные виды использования недвижимости.</w:t>
      </w:r>
      <w:r w:rsidRPr="002B6F1E">
        <w:t xml:space="preserve"> </w:t>
      </w:r>
    </w:p>
    <w:p w:rsidR="002B6F1E" w:rsidRPr="002B6F1E" w:rsidRDefault="002B6F1E" w:rsidP="002B6F1E">
      <w:pPr>
        <w:numPr>
          <w:ilvl w:val="0"/>
          <w:numId w:val="13"/>
        </w:numPr>
        <w:ind w:hanging="294"/>
        <w:jc w:val="both"/>
      </w:pPr>
      <w:r w:rsidRPr="002B6F1E">
        <w:t xml:space="preserve">Многоквартирные жилые дома 5 этажей.  </w:t>
      </w:r>
    </w:p>
    <w:p w:rsidR="002B6F1E" w:rsidRPr="002B6F1E" w:rsidRDefault="002B6F1E" w:rsidP="002B6F1E">
      <w:pPr>
        <w:numPr>
          <w:ilvl w:val="0"/>
          <w:numId w:val="13"/>
        </w:numPr>
        <w:ind w:hanging="294"/>
        <w:jc w:val="both"/>
      </w:pPr>
      <w:r w:rsidRPr="002B6F1E">
        <w:t>Блокированные жилые дома на одну-три семьи в 1-3 этажа с придомовыми участками.</w:t>
      </w:r>
    </w:p>
    <w:p w:rsidR="002B6F1E" w:rsidRPr="002B6F1E" w:rsidRDefault="002B6F1E" w:rsidP="002B6F1E">
      <w:pPr>
        <w:numPr>
          <w:ilvl w:val="0"/>
          <w:numId w:val="13"/>
        </w:numPr>
        <w:jc w:val="both"/>
      </w:pPr>
      <w:r w:rsidRPr="002B6F1E">
        <w:t xml:space="preserve">Культовые объекты.  </w:t>
      </w:r>
    </w:p>
    <w:p w:rsidR="002B6F1E" w:rsidRPr="002B6F1E" w:rsidRDefault="002B6F1E" w:rsidP="002B6F1E">
      <w:pPr>
        <w:numPr>
          <w:ilvl w:val="0"/>
          <w:numId w:val="13"/>
        </w:numPr>
        <w:ind w:hanging="294"/>
        <w:jc w:val="both"/>
      </w:pPr>
      <w:r w:rsidRPr="002B6F1E">
        <w:t xml:space="preserve">Офисы, конторы, административные здания, социальные объекты.  </w:t>
      </w:r>
    </w:p>
    <w:p w:rsidR="002B6F1E" w:rsidRPr="002B6F1E" w:rsidRDefault="002B6F1E" w:rsidP="002B6F1E">
      <w:pPr>
        <w:numPr>
          <w:ilvl w:val="0"/>
          <w:numId w:val="13"/>
        </w:numPr>
        <w:ind w:hanging="294"/>
        <w:jc w:val="both"/>
      </w:pPr>
      <w:r w:rsidRPr="002B6F1E">
        <w:t>Общественные бани.</w:t>
      </w:r>
    </w:p>
    <w:p w:rsidR="002B6F1E" w:rsidRPr="002B6F1E" w:rsidRDefault="002B6F1E" w:rsidP="002B6F1E">
      <w:pPr>
        <w:numPr>
          <w:ilvl w:val="0"/>
          <w:numId w:val="13"/>
        </w:numPr>
        <w:ind w:hanging="294"/>
        <w:jc w:val="both"/>
      </w:pPr>
      <w:r w:rsidRPr="002B6F1E">
        <w:t>Гаражи, стоянки индивидуальных легковых автомобилей.</w:t>
      </w:r>
    </w:p>
    <w:p w:rsidR="002B6F1E" w:rsidRPr="002B6F1E" w:rsidRDefault="002B6F1E" w:rsidP="002B6F1E">
      <w:pPr>
        <w:numPr>
          <w:ilvl w:val="0"/>
          <w:numId w:val="13"/>
        </w:numPr>
        <w:ind w:hanging="294"/>
        <w:jc w:val="both"/>
      </w:pPr>
      <w:r w:rsidRPr="002B6F1E">
        <w:lastRenderedPageBreak/>
        <w:t xml:space="preserve">Площадки для выгула собак. </w:t>
      </w:r>
    </w:p>
    <w:p w:rsidR="002B6F1E" w:rsidRPr="002B6F1E" w:rsidRDefault="002B6F1E" w:rsidP="002B6F1E">
      <w:pPr>
        <w:numPr>
          <w:ilvl w:val="0"/>
          <w:numId w:val="13"/>
        </w:numPr>
        <w:tabs>
          <w:tab w:val="left" w:pos="1134"/>
        </w:tabs>
        <w:jc w:val="both"/>
      </w:pPr>
      <w:r w:rsidRPr="002B6F1E">
        <w:t>Объекты торговли, общественного питания и бытового обслуживания, размещаемые в капитальных зданиях.</w:t>
      </w:r>
    </w:p>
    <w:p w:rsidR="002B6F1E" w:rsidRPr="002B6F1E" w:rsidRDefault="002B6F1E" w:rsidP="002B6F1E">
      <w:pPr>
        <w:numPr>
          <w:ilvl w:val="0"/>
          <w:numId w:val="13"/>
        </w:numPr>
        <w:tabs>
          <w:tab w:val="left" w:pos="1134"/>
        </w:tabs>
        <w:jc w:val="both"/>
      </w:pPr>
      <w:r w:rsidRPr="002B6F1E">
        <w:t>Объекты торговли, общественного питания и бытового обслуживания отдельно стоящие.</w:t>
      </w:r>
    </w:p>
    <w:p w:rsidR="002B6F1E" w:rsidRPr="002B6F1E" w:rsidRDefault="002B6F1E" w:rsidP="002B6F1E">
      <w:pPr>
        <w:numPr>
          <w:ilvl w:val="0"/>
          <w:numId w:val="13"/>
        </w:numPr>
        <w:jc w:val="both"/>
      </w:pPr>
      <w:r w:rsidRPr="002B6F1E">
        <w:t>Хозяйственные и бытовые постройки</w:t>
      </w:r>
    </w:p>
    <w:p w:rsidR="002B6F1E" w:rsidRPr="002B6F1E" w:rsidRDefault="002B6F1E" w:rsidP="002B6F1E">
      <w:pPr>
        <w:numPr>
          <w:ilvl w:val="0"/>
          <w:numId w:val="13"/>
        </w:numPr>
        <w:autoSpaceDE w:val="0"/>
        <w:jc w:val="both"/>
        <w:rPr>
          <w:rFonts w:cs="Calibri"/>
        </w:rPr>
      </w:pPr>
      <w:r w:rsidRPr="002B6F1E">
        <w:t>в</w:t>
      </w:r>
      <w:r w:rsidRPr="002B6F1E">
        <w:rPr>
          <w:rFonts w:cs="Calibri"/>
        </w:rPr>
        <w:t>строенные или встроенно-пристроенные помещения аптечных учреждений с режимом работы до 23.00.</w:t>
      </w:r>
    </w:p>
    <w:p w:rsidR="002B6F1E" w:rsidRPr="002B6F1E" w:rsidRDefault="002B6F1E" w:rsidP="002B6F1E">
      <w:pPr>
        <w:numPr>
          <w:ilvl w:val="0"/>
          <w:numId w:val="13"/>
        </w:numPr>
        <w:autoSpaceDE w:val="0"/>
        <w:jc w:val="both"/>
        <w:rPr>
          <w:rFonts w:cs="Calibri"/>
        </w:rPr>
      </w:pPr>
      <w:r w:rsidRPr="002B6F1E">
        <w:rPr>
          <w:rFonts w:cs="Calibri"/>
        </w:rPr>
        <w:t>офисы (конторы) в т.ч. на верхних этажах жилого здания, с числом работающих в каждом не более 5 человек.,</w:t>
      </w:r>
    </w:p>
    <w:p w:rsidR="002B6F1E" w:rsidRPr="002B6F1E" w:rsidRDefault="002B6F1E" w:rsidP="002B6F1E">
      <w:pPr>
        <w:numPr>
          <w:ilvl w:val="0"/>
          <w:numId w:val="13"/>
        </w:numPr>
        <w:autoSpaceDE w:val="0"/>
        <w:jc w:val="both"/>
        <w:rPr>
          <w:rFonts w:cs="Calibri"/>
        </w:rPr>
      </w:pPr>
      <w:r w:rsidRPr="002B6F1E">
        <w:rPr>
          <w:rFonts w:cs="Calibri"/>
        </w:rPr>
        <w:t>встроенные или встроенно-пристроенные помещения клубов по интересам, кружковых,</w:t>
      </w:r>
    </w:p>
    <w:p w:rsidR="002B6F1E" w:rsidRPr="002B6F1E" w:rsidRDefault="002B6F1E" w:rsidP="002B6F1E">
      <w:pPr>
        <w:numPr>
          <w:ilvl w:val="0"/>
          <w:numId w:val="13"/>
        </w:numPr>
        <w:autoSpaceDE w:val="0"/>
        <w:jc w:val="both"/>
        <w:rPr>
          <w:rFonts w:cs="Calibri"/>
        </w:rPr>
      </w:pPr>
      <w:r w:rsidRPr="002B6F1E">
        <w:rPr>
          <w:rFonts w:cs="Calibri"/>
        </w:rPr>
        <w:t>встроенно-пристроенные объекты обслуживания с режимом работы до 23.00 и общей площадью не более 300 м2.,</w:t>
      </w:r>
    </w:p>
    <w:p w:rsidR="002B6F1E" w:rsidRPr="002B6F1E" w:rsidRDefault="002B6F1E" w:rsidP="002B6F1E">
      <w:pPr>
        <w:numPr>
          <w:ilvl w:val="0"/>
          <w:numId w:val="13"/>
        </w:numPr>
        <w:autoSpaceDE w:val="0"/>
        <w:jc w:val="both"/>
        <w:rPr>
          <w:rFonts w:cs="Calibri"/>
        </w:rPr>
      </w:pPr>
      <w:r w:rsidRPr="002B6F1E">
        <w:rPr>
          <w:rFonts w:cs="Calibri"/>
        </w:rPr>
        <w:t>предприятия общественного питания и досуга с числом посадочных мест не более 50, общей площадью не более 250 м2, без музыкального сопровождения, с режимом работы до 23.00.,</w:t>
      </w:r>
    </w:p>
    <w:p w:rsidR="002B6F1E" w:rsidRPr="002B6F1E" w:rsidRDefault="002B6F1E" w:rsidP="002B6F1E">
      <w:pPr>
        <w:numPr>
          <w:ilvl w:val="0"/>
          <w:numId w:val="13"/>
        </w:numPr>
        <w:autoSpaceDE w:val="0"/>
        <w:jc w:val="both"/>
        <w:rPr>
          <w:rFonts w:cs="Calibri"/>
        </w:rPr>
      </w:pPr>
      <w:r w:rsidRPr="002B6F1E">
        <w:rPr>
          <w:rFonts w:cs="Calibri"/>
        </w:rPr>
        <w:t>встроенные и встроенно-пристроенные предприятия розничной торговли с режимом работы до 23.00, кроме предприятий по продаже пахнущих, легковоспламеняющихся товаров,</w:t>
      </w:r>
    </w:p>
    <w:p w:rsidR="002B6F1E" w:rsidRPr="002B6F1E" w:rsidRDefault="002B6F1E" w:rsidP="002B6F1E">
      <w:pPr>
        <w:numPr>
          <w:ilvl w:val="0"/>
          <w:numId w:val="13"/>
        </w:numPr>
        <w:autoSpaceDE w:val="0"/>
        <w:jc w:val="both"/>
        <w:rPr>
          <w:rFonts w:cs="Calibri"/>
        </w:rPr>
      </w:pPr>
      <w:r w:rsidRPr="002B6F1E">
        <w:t xml:space="preserve">аптеки, </w:t>
      </w:r>
    </w:p>
    <w:p w:rsidR="002B6F1E" w:rsidRPr="002B6F1E" w:rsidRDefault="002B6F1E" w:rsidP="002B6F1E">
      <w:pPr>
        <w:numPr>
          <w:ilvl w:val="0"/>
          <w:numId w:val="13"/>
        </w:numPr>
        <w:autoSpaceDE w:val="0"/>
        <w:jc w:val="both"/>
      </w:pPr>
      <w:r w:rsidRPr="002B6F1E">
        <w:t>специальные жилые дома для престарелых и инвалидов,</w:t>
      </w:r>
    </w:p>
    <w:p w:rsidR="002B6F1E" w:rsidRPr="002B6F1E" w:rsidRDefault="002B6F1E" w:rsidP="002B6F1E">
      <w:pPr>
        <w:numPr>
          <w:ilvl w:val="0"/>
          <w:numId w:val="13"/>
        </w:numPr>
        <w:autoSpaceDE w:val="0"/>
        <w:jc w:val="both"/>
      </w:pPr>
      <w:r w:rsidRPr="002B6F1E">
        <w:t>административно-хозяйственные и общественные учреждения и организации районного и локального уровня,</w:t>
      </w:r>
    </w:p>
    <w:p w:rsidR="002B6F1E" w:rsidRPr="002B6F1E" w:rsidRDefault="002B6F1E" w:rsidP="002B6F1E">
      <w:pPr>
        <w:numPr>
          <w:ilvl w:val="0"/>
          <w:numId w:val="13"/>
        </w:numPr>
        <w:autoSpaceDE w:val="0"/>
        <w:jc w:val="both"/>
      </w:pPr>
      <w:r w:rsidRPr="002B6F1E">
        <w:t>конфессиональные объекты,</w:t>
      </w:r>
    </w:p>
    <w:p w:rsidR="002B6F1E" w:rsidRPr="002B6F1E" w:rsidRDefault="002B6F1E" w:rsidP="002B6F1E">
      <w:pPr>
        <w:numPr>
          <w:ilvl w:val="0"/>
          <w:numId w:val="13"/>
        </w:numPr>
        <w:autoSpaceDE w:val="0"/>
        <w:jc w:val="both"/>
      </w:pPr>
      <w:r w:rsidRPr="002B6F1E">
        <w:t>физкультурно-оздоровительные сооружения,</w:t>
      </w:r>
    </w:p>
    <w:p w:rsidR="002B6F1E" w:rsidRPr="002B6F1E" w:rsidRDefault="002B6F1E" w:rsidP="002B6F1E">
      <w:pPr>
        <w:numPr>
          <w:ilvl w:val="0"/>
          <w:numId w:val="13"/>
        </w:numPr>
        <w:autoSpaceDE w:val="0"/>
        <w:jc w:val="both"/>
      </w:pPr>
      <w:r w:rsidRPr="002B6F1E">
        <w:t>учреждения культуры и искусства,</w:t>
      </w:r>
    </w:p>
    <w:p w:rsidR="002B6F1E" w:rsidRPr="002B6F1E" w:rsidRDefault="002B6F1E" w:rsidP="002B6F1E">
      <w:pPr>
        <w:numPr>
          <w:ilvl w:val="0"/>
          <w:numId w:val="13"/>
        </w:numPr>
        <w:autoSpaceDE w:val="0"/>
        <w:jc w:val="both"/>
      </w:pPr>
      <w:r w:rsidRPr="002B6F1E">
        <w:t>временные торговые объекты,</w:t>
      </w:r>
    </w:p>
    <w:p w:rsidR="002B6F1E" w:rsidRPr="002B6F1E" w:rsidRDefault="002B6F1E" w:rsidP="002B6F1E">
      <w:pPr>
        <w:numPr>
          <w:ilvl w:val="0"/>
          <w:numId w:val="13"/>
        </w:numPr>
        <w:autoSpaceDE w:val="0"/>
        <w:jc w:val="both"/>
      </w:pPr>
      <w:r w:rsidRPr="002B6F1E">
        <w:t>учреждения жилищно-коммунального хозяйства,</w:t>
      </w:r>
    </w:p>
    <w:p w:rsidR="002B6F1E" w:rsidRPr="002B6F1E" w:rsidRDefault="002B6F1E" w:rsidP="002B6F1E">
      <w:pPr>
        <w:numPr>
          <w:ilvl w:val="0"/>
          <w:numId w:val="13"/>
        </w:numPr>
        <w:autoSpaceDE w:val="0"/>
        <w:jc w:val="both"/>
      </w:pPr>
      <w:r w:rsidRPr="002B6F1E">
        <w:t>гаражи индивидуальных легковых автомобилей:</w:t>
      </w:r>
    </w:p>
    <w:p w:rsidR="002B6F1E" w:rsidRPr="002B6F1E" w:rsidRDefault="002B6F1E" w:rsidP="002B6F1E">
      <w:pPr>
        <w:autoSpaceDE w:val="0"/>
        <w:ind w:left="720"/>
        <w:jc w:val="both"/>
      </w:pPr>
      <w:r w:rsidRPr="002B6F1E">
        <w:t>подземные,</w:t>
      </w:r>
    </w:p>
    <w:p w:rsidR="002B6F1E" w:rsidRPr="002B6F1E" w:rsidRDefault="002B6F1E" w:rsidP="002B6F1E">
      <w:pPr>
        <w:autoSpaceDE w:val="0"/>
        <w:ind w:left="720"/>
        <w:jc w:val="both"/>
      </w:pPr>
      <w:r w:rsidRPr="002B6F1E">
        <w:t>полуподземные,</w:t>
      </w:r>
    </w:p>
    <w:p w:rsidR="002B6F1E" w:rsidRPr="002B6F1E" w:rsidRDefault="002B6F1E" w:rsidP="002B6F1E">
      <w:pPr>
        <w:autoSpaceDE w:val="0"/>
        <w:ind w:left="720"/>
        <w:jc w:val="both"/>
      </w:pPr>
      <w:r w:rsidRPr="002B6F1E">
        <w:t>многоэтажные,</w:t>
      </w:r>
    </w:p>
    <w:p w:rsidR="002B6F1E" w:rsidRPr="002B6F1E" w:rsidRDefault="002B6F1E" w:rsidP="002B6F1E">
      <w:pPr>
        <w:autoSpaceDE w:val="0"/>
        <w:ind w:left="720"/>
        <w:jc w:val="both"/>
      </w:pPr>
      <w:r w:rsidRPr="002B6F1E">
        <w:t>встроенные или встроенно-пристроенные,</w:t>
      </w:r>
    </w:p>
    <w:p w:rsidR="002B6F1E" w:rsidRPr="002B6F1E" w:rsidRDefault="002B6F1E" w:rsidP="002B6F1E">
      <w:pPr>
        <w:autoSpaceDE w:val="0"/>
        <w:ind w:left="720"/>
        <w:jc w:val="both"/>
      </w:pPr>
      <w:r w:rsidRPr="002B6F1E">
        <w:t>боксового типа для инвалидов,</w:t>
      </w:r>
    </w:p>
    <w:p w:rsidR="002B6F1E" w:rsidRPr="002B6F1E" w:rsidRDefault="002B6F1E" w:rsidP="002B6F1E">
      <w:pPr>
        <w:autoSpaceDE w:val="0"/>
        <w:ind w:left="720"/>
        <w:jc w:val="both"/>
        <w:rPr>
          <w:rFonts w:cs="Calibri"/>
        </w:rPr>
      </w:pPr>
    </w:p>
    <w:p w:rsidR="002B6F1E" w:rsidRPr="002B6F1E" w:rsidRDefault="002B6F1E" w:rsidP="002B6F1E">
      <w:pPr>
        <w:jc w:val="both"/>
      </w:pPr>
    </w:p>
    <w:p w:rsidR="002B6F1E" w:rsidRPr="002B6F1E" w:rsidRDefault="002B6F1E" w:rsidP="002B6F1E">
      <w:pPr>
        <w:jc w:val="both"/>
        <w:rPr>
          <w:b/>
        </w:rPr>
      </w:pPr>
      <w:r w:rsidRPr="002B6F1E">
        <w:rPr>
          <w:b/>
        </w:rPr>
        <w:t>Параметры:</w:t>
      </w:r>
    </w:p>
    <w:p w:rsidR="002B6F1E" w:rsidRPr="002B6F1E" w:rsidRDefault="002B6F1E" w:rsidP="002B6F1E">
      <w:pPr>
        <w:numPr>
          <w:ilvl w:val="0"/>
          <w:numId w:val="21"/>
        </w:numPr>
        <w:jc w:val="both"/>
      </w:pPr>
      <w:r w:rsidRPr="002B6F1E">
        <w:t xml:space="preserve">Минимальная площадь участка многоквартирного жилого дома – из расчета </w:t>
      </w:r>
      <w:smartTag w:uri="urn:schemas-microsoft-com:office:smarttags" w:element="metricconverter">
        <w:smartTagPr>
          <w:attr w:name="ProductID" w:val="19,3 кв. м"/>
        </w:smartTagPr>
        <w:r w:rsidRPr="002B6F1E">
          <w:t>19,3 кв. м</w:t>
        </w:r>
      </w:smartTag>
      <w:r w:rsidRPr="002B6F1E">
        <w:t xml:space="preserve"> на 1 человека</w:t>
      </w:r>
    </w:p>
    <w:p w:rsidR="002B6F1E" w:rsidRPr="002B6F1E" w:rsidRDefault="002B6F1E" w:rsidP="002B6F1E">
      <w:pPr>
        <w:numPr>
          <w:ilvl w:val="0"/>
          <w:numId w:val="21"/>
        </w:numPr>
        <w:jc w:val="both"/>
      </w:pPr>
      <w:r w:rsidRPr="002B6F1E">
        <w:t xml:space="preserve">Минимальные расстояния от границ земельного участка до строений, а так же между строениями: </w:t>
      </w:r>
    </w:p>
    <w:p w:rsidR="002B6F1E" w:rsidRPr="002B6F1E" w:rsidRDefault="002B6F1E" w:rsidP="002B6F1E">
      <w:pPr>
        <w:numPr>
          <w:ilvl w:val="1"/>
          <w:numId w:val="21"/>
        </w:numPr>
        <w:jc w:val="both"/>
      </w:pPr>
      <w:r w:rsidRPr="002B6F1E">
        <w:t>между фронтальной границей участка и основным строением – в соответствии со сложившейся линией застройки</w:t>
      </w:r>
    </w:p>
    <w:p w:rsidR="002B6F1E" w:rsidRPr="002B6F1E" w:rsidRDefault="002B6F1E" w:rsidP="002B6F1E">
      <w:pPr>
        <w:numPr>
          <w:ilvl w:val="1"/>
          <w:numId w:val="21"/>
        </w:numPr>
        <w:jc w:val="both"/>
      </w:pPr>
      <w:r w:rsidRPr="002B6F1E">
        <w:t>от границ соседнего участка до: основного строения-</w:t>
      </w:r>
      <w:smartTag w:uri="urn:schemas-microsoft-com:office:smarttags" w:element="metricconverter">
        <w:smartTagPr>
          <w:attr w:name="ProductID" w:val="3 м"/>
        </w:smartTagPr>
        <w:r w:rsidRPr="002B6F1E">
          <w:t>3 м</w:t>
        </w:r>
      </w:smartTag>
      <w:r w:rsidRPr="002B6F1E">
        <w:t xml:space="preserve">.; хозяйственных и прочих строений- </w:t>
      </w:r>
      <w:smartTag w:uri="urn:schemas-microsoft-com:office:smarttags" w:element="metricconverter">
        <w:smartTagPr>
          <w:attr w:name="ProductID" w:val="1 м"/>
        </w:smartTagPr>
        <w:r w:rsidRPr="002B6F1E">
          <w:t>1 м</w:t>
        </w:r>
      </w:smartTag>
      <w:r w:rsidRPr="002B6F1E">
        <w:t xml:space="preserve">.; открытой стоянки – </w:t>
      </w:r>
      <w:smartTag w:uri="urn:schemas-microsoft-com:office:smarttags" w:element="metricconverter">
        <w:smartTagPr>
          <w:attr w:name="ProductID" w:val="1 м"/>
        </w:smartTagPr>
        <w:r w:rsidRPr="002B6F1E">
          <w:t>1 м</w:t>
        </w:r>
      </w:smartTag>
      <w:r w:rsidRPr="002B6F1E">
        <w:t xml:space="preserve">.; отдельно стоящего гаража – </w:t>
      </w:r>
      <w:smartTag w:uri="urn:schemas-microsoft-com:office:smarttags" w:element="metricconverter">
        <w:smartTagPr>
          <w:attr w:name="ProductID" w:val="1 м"/>
        </w:smartTagPr>
        <w:r w:rsidRPr="002B6F1E">
          <w:t>1 м</w:t>
        </w:r>
      </w:smartTag>
      <w:r w:rsidRPr="002B6F1E">
        <w:t>.</w:t>
      </w:r>
    </w:p>
    <w:p w:rsidR="002B6F1E" w:rsidRPr="002B6F1E" w:rsidRDefault="002B6F1E" w:rsidP="002B6F1E">
      <w:pPr>
        <w:numPr>
          <w:ilvl w:val="1"/>
          <w:numId w:val="21"/>
        </w:numPr>
        <w:jc w:val="both"/>
      </w:pPr>
      <w:r w:rsidRPr="002B6F1E">
        <w:t>от основных строений до отдельно стоящих хозяйственных и прочих строений – в соответствии с областными нормативами градостроительного проектирования, санитарными правилами содержания территории населенных мест ( № 42-128-4690-88 СанПиН)</w:t>
      </w:r>
    </w:p>
    <w:p w:rsidR="002B6F1E" w:rsidRPr="002B6F1E" w:rsidRDefault="002B6F1E" w:rsidP="002B6F1E">
      <w:pPr>
        <w:ind w:firstLine="708"/>
        <w:jc w:val="both"/>
      </w:pPr>
      <w:r w:rsidRPr="002B6F1E">
        <w:lastRenderedPageBreak/>
        <w:t xml:space="preserve">Планировочные и нормативные требования к размещению: </w:t>
      </w:r>
    </w:p>
    <w:p w:rsidR="002B6F1E" w:rsidRPr="002B6F1E" w:rsidRDefault="002B6F1E" w:rsidP="002B6F1E">
      <w:pPr>
        <w:ind w:firstLine="708"/>
        <w:jc w:val="both"/>
      </w:pPr>
      <w:r w:rsidRPr="002B6F1E">
        <w:t>-  отступ от красной линии до линии регулирования застройки при новом строительстве — в соответствии с проектом планировки, но не менее 6 метров, в существующей застройке – по линии застройки.</w:t>
      </w:r>
    </w:p>
    <w:p w:rsidR="002B6F1E" w:rsidRPr="002B6F1E" w:rsidRDefault="002B6F1E" w:rsidP="002B6F1E">
      <w:pPr>
        <w:ind w:firstLine="708"/>
        <w:jc w:val="both"/>
      </w:pPr>
      <w:r w:rsidRPr="002B6F1E">
        <w:t xml:space="preserve">-  строительство хозяйственных построек и гаражей на благоустроенной территории запрещается. </w:t>
      </w:r>
    </w:p>
    <w:p w:rsidR="002B6F1E" w:rsidRPr="002B6F1E" w:rsidRDefault="002B6F1E" w:rsidP="002B6F1E">
      <w:pPr>
        <w:ind w:firstLine="708"/>
        <w:jc w:val="both"/>
      </w:pPr>
      <w:r w:rsidRPr="002B6F1E">
        <w:t>-  несанкционированное строительство хозяйственных построек и гаражей боксового типа во дворах жилых домов полублагоустроенной и не благоустроенной жилой застройки запрещается.</w:t>
      </w:r>
    </w:p>
    <w:p w:rsidR="002B6F1E" w:rsidRPr="002B6F1E" w:rsidRDefault="002B6F1E" w:rsidP="002B6F1E">
      <w:pPr>
        <w:ind w:firstLine="708"/>
        <w:jc w:val="both"/>
      </w:pPr>
      <w:r w:rsidRPr="002B6F1E">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2B6F1E" w:rsidRPr="002B6F1E" w:rsidRDefault="002B6F1E" w:rsidP="002B6F1E">
      <w:pPr>
        <w:ind w:firstLine="708"/>
        <w:jc w:val="both"/>
      </w:pPr>
      <w:r w:rsidRPr="002B6F1E">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уполномоченным в области градостроительной деятельности.</w:t>
      </w:r>
    </w:p>
    <w:p w:rsidR="002B6F1E" w:rsidRPr="002B6F1E" w:rsidRDefault="002B6F1E" w:rsidP="002B6F1E">
      <w:pPr>
        <w:ind w:firstLine="708"/>
        <w:jc w:val="both"/>
      </w:pPr>
      <w:r w:rsidRPr="002B6F1E">
        <w:t xml:space="preserve">На придомовых территориях допускается устройство газонов, клумб  с ограждением не более </w:t>
      </w:r>
      <w:smartTag w:uri="urn:schemas-microsoft-com:office:smarttags" w:element="metricconverter">
        <w:smartTagPr>
          <w:attr w:name="ProductID" w:val="0,5 м"/>
        </w:smartTagPr>
        <w:r w:rsidRPr="002B6F1E">
          <w:t>0,5 м</w:t>
        </w:r>
      </w:smartTag>
      <w:r w:rsidRPr="002B6F1E">
        <w:t xml:space="preserve"> в высоту.</w:t>
      </w:r>
    </w:p>
    <w:p w:rsidR="002B6F1E" w:rsidRPr="002B6F1E" w:rsidRDefault="002B6F1E" w:rsidP="002B6F1E">
      <w:pPr>
        <w:ind w:firstLine="708"/>
        <w:jc w:val="both"/>
      </w:pPr>
      <w:r w:rsidRPr="002B6F1E">
        <w:t>Изменение цвета фасадов домов и материала отделки фасадов осуществляется  по согласованию с органом, уполномоченным в области градостроительной деятельности.</w:t>
      </w:r>
    </w:p>
    <w:p w:rsidR="002B6F1E" w:rsidRPr="002B6F1E" w:rsidRDefault="002B6F1E" w:rsidP="002B6F1E">
      <w:pPr>
        <w:ind w:firstLine="720"/>
        <w:jc w:val="both"/>
      </w:pPr>
      <w:r w:rsidRPr="002B6F1E">
        <w:t xml:space="preserve">Максимальный процент застройки не более: для многоквартирного многоэтажного жилого дома – 30%; индивидуального жилого дома – 50%; малоэтажного многоквартирного жилого дома – 65% </w:t>
      </w:r>
    </w:p>
    <w:p w:rsidR="002B6F1E" w:rsidRPr="002B6F1E" w:rsidRDefault="002B6F1E" w:rsidP="002B6F1E">
      <w:pPr>
        <w:ind w:firstLine="709"/>
        <w:jc w:val="both"/>
      </w:pPr>
      <w:r w:rsidRPr="002B6F1E">
        <w:t>Коэффициент застройки территорий не более: для индивидуального  жилого дома – 0,2; домов средней этажности 0,61-0,71</w:t>
      </w:r>
    </w:p>
    <w:p w:rsidR="002B6F1E" w:rsidRPr="002B6F1E" w:rsidRDefault="002B6F1E" w:rsidP="002B6F1E">
      <w:pPr>
        <w:ind w:left="720"/>
        <w:jc w:val="both"/>
      </w:pPr>
      <w:r w:rsidRPr="002B6F1E">
        <w:t>Озеленение территории не менее 20%</w:t>
      </w:r>
    </w:p>
    <w:p w:rsidR="002B6F1E" w:rsidRPr="002B6F1E" w:rsidRDefault="002B6F1E" w:rsidP="002B6F1E">
      <w:r w:rsidRPr="002B6F1E">
        <w:t xml:space="preserve">                                                                                </w:t>
      </w:r>
    </w:p>
    <w:p w:rsidR="002B6F1E" w:rsidRPr="002B6F1E" w:rsidRDefault="002B6F1E" w:rsidP="002B6F1E">
      <w:r w:rsidRPr="002B6F1E">
        <w:rPr>
          <w:b/>
        </w:rPr>
        <w:t>Примечание:</w:t>
      </w:r>
    </w:p>
    <w:p w:rsidR="002B6F1E" w:rsidRPr="002B6F1E" w:rsidRDefault="002B6F1E" w:rsidP="002B6F1E">
      <w:pPr>
        <w:pStyle w:val="ConsNormal"/>
        <w:widowControl/>
        <w:ind w:left="709" w:right="0" w:firstLine="0"/>
        <w:jc w:val="both"/>
        <w:rPr>
          <w:rFonts w:ascii="Times New Roman" w:hAnsi="Times New Roman" w:cs="Times New Roman"/>
          <w:sz w:val="24"/>
          <w:szCs w:val="24"/>
        </w:rPr>
      </w:pPr>
      <w:r w:rsidRPr="002B6F1E">
        <w:rPr>
          <w:rFonts w:ascii="Times New Roman" w:hAnsi="Times New Roman" w:cs="Times New Roman"/>
          <w:sz w:val="24"/>
          <w:szCs w:val="24"/>
        </w:rPr>
        <w:t>1. Не допускается новое строительство и реконструкция зданий без приспособлений для доступа маломобильных групп населения.</w:t>
      </w:r>
    </w:p>
    <w:p w:rsidR="002B6F1E" w:rsidRPr="002B6F1E" w:rsidRDefault="002B6F1E" w:rsidP="002B6F1E">
      <w:pPr>
        <w:jc w:val="both"/>
      </w:pPr>
    </w:p>
    <w:p w:rsidR="002B6F1E" w:rsidRPr="002B6F1E" w:rsidRDefault="002B6F1E" w:rsidP="002B6F1E">
      <w:pPr>
        <w:jc w:val="both"/>
      </w:pPr>
    </w:p>
    <w:p w:rsidR="002B6F1E" w:rsidRPr="002B6F1E" w:rsidRDefault="007E037B" w:rsidP="002B6F1E">
      <w:pPr>
        <w:pStyle w:val="aa"/>
        <w:spacing w:before="0" w:beforeAutospacing="0" w:after="0" w:afterAutospacing="0"/>
        <w:ind w:firstLine="709"/>
        <w:jc w:val="both"/>
      </w:pPr>
      <w:r>
        <w:rPr>
          <w:b/>
          <w:bCs/>
        </w:rPr>
        <w:t>Ж-3</w:t>
      </w:r>
      <w:r w:rsidR="002B6F1E" w:rsidRPr="002B6F1E">
        <w:rPr>
          <w:b/>
          <w:bCs/>
        </w:rPr>
        <w:t>     Зона индивидуальных жилых домов с участками, предназначенными для индивидуального жилищного строительства и ведения личного подсобного хозяйства. </w:t>
      </w:r>
      <w:r w:rsidR="002B6F1E" w:rsidRPr="002B6F1E">
        <w:t xml:space="preserve"> </w:t>
      </w:r>
    </w:p>
    <w:p w:rsidR="002B6F1E" w:rsidRPr="002B6F1E" w:rsidRDefault="002B6F1E" w:rsidP="002B6F1E">
      <w:pPr>
        <w:pStyle w:val="aa"/>
        <w:spacing w:before="0" w:beforeAutospacing="0" w:after="0" w:afterAutospacing="0"/>
        <w:ind w:firstLine="709"/>
        <w:jc w:val="both"/>
      </w:pPr>
      <w:r w:rsidRPr="002B6F1E">
        <w:t xml:space="preserve">Зона малоэтажных индивидуальных жилых домов с участками </w:t>
      </w:r>
      <w:r w:rsidRPr="002B6F1E">
        <w:rPr>
          <w:bCs/>
        </w:rPr>
        <w:t>для индивидуального жилищного строительства и ведения личного подсобного хозяйства</w:t>
      </w:r>
      <w:r w:rsidRPr="002B6F1E">
        <w:t xml:space="preserve">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2B6F1E" w:rsidRPr="002B6F1E" w:rsidRDefault="002B6F1E" w:rsidP="002B6F1E">
      <w:pPr>
        <w:pStyle w:val="aa"/>
        <w:spacing w:before="0" w:beforeAutospacing="0" w:after="0" w:afterAutospacing="0"/>
        <w:ind w:firstLine="709"/>
        <w:jc w:val="both"/>
      </w:pPr>
      <w:r w:rsidRPr="002B6F1E">
        <w:rPr>
          <w:b/>
          <w:bCs/>
        </w:rPr>
        <w:t>Основные разрешенные виды использования недвижимости.</w:t>
      </w:r>
      <w:r w:rsidRPr="002B6F1E">
        <w:t xml:space="preserve"> </w:t>
      </w:r>
    </w:p>
    <w:p w:rsidR="002B6F1E" w:rsidRPr="002B6F1E" w:rsidRDefault="002B6F1E" w:rsidP="002B6F1E">
      <w:pPr>
        <w:numPr>
          <w:ilvl w:val="0"/>
          <w:numId w:val="14"/>
        </w:numPr>
        <w:ind w:hanging="294"/>
        <w:jc w:val="both"/>
      </w:pPr>
      <w:r w:rsidRPr="002B6F1E">
        <w:t xml:space="preserve">Индивидуальные жилые дома  с придомовыми участками. </w:t>
      </w:r>
    </w:p>
    <w:p w:rsidR="002B6F1E" w:rsidRPr="002B6F1E" w:rsidRDefault="002B6F1E" w:rsidP="002B6F1E">
      <w:pPr>
        <w:numPr>
          <w:ilvl w:val="0"/>
          <w:numId w:val="14"/>
        </w:numPr>
        <w:ind w:hanging="294"/>
        <w:jc w:val="both"/>
      </w:pPr>
      <w:r w:rsidRPr="002B6F1E">
        <w:t xml:space="preserve">Блокированные жилые дома в 2-4 этажа с придомовыми участками. </w:t>
      </w:r>
    </w:p>
    <w:p w:rsidR="002B6F1E" w:rsidRPr="002B6F1E" w:rsidRDefault="002B6F1E" w:rsidP="002B6F1E">
      <w:pPr>
        <w:numPr>
          <w:ilvl w:val="0"/>
          <w:numId w:val="14"/>
        </w:numPr>
        <w:ind w:hanging="294"/>
        <w:jc w:val="both"/>
      </w:pPr>
      <w:r w:rsidRPr="002B6F1E">
        <w:t xml:space="preserve">Детские дошкольные учреждения;  </w:t>
      </w:r>
    </w:p>
    <w:p w:rsidR="002B6F1E" w:rsidRPr="002B6F1E" w:rsidRDefault="002B6F1E" w:rsidP="002B6F1E">
      <w:pPr>
        <w:numPr>
          <w:ilvl w:val="0"/>
          <w:numId w:val="14"/>
        </w:numPr>
        <w:ind w:hanging="294"/>
        <w:jc w:val="both"/>
      </w:pPr>
      <w:r w:rsidRPr="002B6F1E">
        <w:t xml:space="preserve">Школы общеобразовательные;  </w:t>
      </w:r>
    </w:p>
    <w:p w:rsidR="002B6F1E" w:rsidRPr="002B6F1E" w:rsidRDefault="002B6F1E" w:rsidP="002B6F1E">
      <w:pPr>
        <w:numPr>
          <w:ilvl w:val="0"/>
          <w:numId w:val="14"/>
        </w:numPr>
        <w:jc w:val="both"/>
      </w:pPr>
      <w:r w:rsidRPr="002B6F1E">
        <w:t>Аптеки; </w:t>
      </w:r>
    </w:p>
    <w:p w:rsidR="002B6F1E" w:rsidRPr="002B6F1E" w:rsidRDefault="002B6F1E" w:rsidP="002B6F1E">
      <w:pPr>
        <w:numPr>
          <w:ilvl w:val="0"/>
          <w:numId w:val="14"/>
        </w:numPr>
        <w:jc w:val="both"/>
      </w:pPr>
      <w:r w:rsidRPr="002B6F1E">
        <w:t xml:space="preserve">Пункты оказания первой медицинской помощи; </w:t>
      </w:r>
    </w:p>
    <w:p w:rsidR="002B6F1E" w:rsidRPr="002B6F1E" w:rsidRDefault="002B6F1E" w:rsidP="002B6F1E">
      <w:pPr>
        <w:numPr>
          <w:ilvl w:val="0"/>
          <w:numId w:val="14"/>
        </w:numPr>
        <w:jc w:val="both"/>
      </w:pPr>
      <w:r w:rsidRPr="002B6F1E">
        <w:t>Объекты связи.</w:t>
      </w:r>
    </w:p>
    <w:p w:rsidR="002B6F1E" w:rsidRPr="002B6F1E" w:rsidRDefault="002B6F1E" w:rsidP="002B6F1E">
      <w:pPr>
        <w:ind w:left="720"/>
        <w:jc w:val="both"/>
      </w:pPr>
    </w:p>
    <w:p w:rsidR="002B6F1E" w:rsidRPr="002B6F1E" w:rsidRDefault="002B6F1E" w:rsidP="002B6F1E">
      <w:pPr>
        <w:ind w:left="720" w:hanging="294"/>
        <w:jc w:val="both"/>
      </w:pPr>
    </w:p>
    <w:p w:rsidR="002B6F1E" w:rsidRPr="002B6F1E" w:rsidRDefault="002B6F1E" w:rsidP="002B6F1E">
      <w:pPr>
        <w:pStyle w:val="aa"/>
        <w:spacing w:before="0" w:beforeAutospacing="0" w:after="0" w:afterAutospacing="0"/>
        <w:jc w:val="both"/>
      </w:pPr>
      <w:r w:rsidRPr="002B6F1E">
        <w:rPr>
          <w:b/>
          <w:bCs/>
        </w:rPr>
        <w:t xml:space="preserve">             Вспомогательные виды использования недвижимости.</w:t>
      </w:r>
      <w:r w:rsidRPr="002B6F1E">
        <w:t xml:space="preserve"> </w:t>
      </w:r>
    </w:p>
    <w:p w:rsidR="002B6F1E" w:rsidRPr="002B6F1E" w:rsidRDefault="002B6F1E" w:rsidP="002B6F1E">
      <w:pPr>
        <w:pStyle w:val="aa"/>
        <w:spacing w:before="0" w:beforeAutospacing="0" w:after="0" w:afterAutospacing="0"/>
        <w:jc w:val="both"/>
        <w:rPr>
          <w:b/>
          <w:bCs/>
        </w:rPr>
      </w:pPr>
    </w:p>
    <w:p w:rsidR="002B6F1E" w:rsidRPr="002B6F1E" w:rsidRDefault="002B6F1E" w:rsidP="002B6F1E">
      <w:pPr>
        <w:pStyle w:val="aa"/>
        <w:numPr>
          <w:ilvl w:val="0"/>
          <w:numId w:val="35"/>
        </w:numPr>
        <w:spacing w:before="0" w:beforeAutospacing="0" w:after="0" w:afterAutospacing="0"/>
        <w:jc w:val="both"/>
      </w:pPr>
      <w:r w:rsidRPr="002B6F1E">
        <w:t xml:space="preserve">Хозяйственные и бытовые постройки (мастерские, сараи, теплицы, бани и пр.). </w:t>
      </w:r>
    </w:p>
    <w:p w:rsidR="002B6F1E" w:rsidRPr="002B6F1E" w:rsidRDefault="002B6F1E" w:rsidP="002B6F1E">
      <w:pPr>
        <w:numPr>
          <w:ilvl w:val="0"/>
          <w:numId w:val="26"/>
        </w:numPr>
        <w:jc w:val="both"/>
      </w:pPr>
      <w:r w:rsidRPr="002B6F1E">
        <w:t xml:space="preserve">Постройки для содержания животных.  </w:t>
      </w:r>
    </w:p>
    <w:p w:rsidR="002B6F1E" w:rsidRPr="002B6F1E" w:rsidRDefault="002B6F1E" w:rsidP="002B6F1E">
      <w:pPr>
        <w:numPr>
          <w:ilvl w:val="0"/>
          <w:numId w:val="26"/>
        </w:numPr>
        <w:jc w:val="both"/>
      </w:pPr>
      <w:r w:rsidRPr="002B6F1E">
        <w:t xml:space="preserve">Сады, огороды, палисадники.  </w:t>
      </w:r>
    </w:p>
    <w:p w:rsidR="002B6F1E" w:rsidRPr="002B6F1E" w:rsidRDefault="002B6F1E" w:rsidP="002B6F1E">
      <w:pPr>
        <w:numPr>
          <w:ilvl w:val="0"/>
          <w:numId w:val="26"/>
        </w:numPr>
        <w:jc w:val="both"/>
      </w:pPr>
      <w:r w:rsidRPr="002B6F1E">
        <w:t xml:space="preserve">Индивидуальные гаражи на придомовом участке на 1-2 легковых автомобиля. </w:t>
      </w:r>
    </w:p>
    <w:p w:rsidR="002B6F1E" w:rsidRPr="002B6F1E" w:rsidRDefault="002B6F1E" w:rsidP="002B6F1E">
      <w:pPr>
        <w:numPr>
          <w:ilvl w:val="0"/>
          <w:numId w:val="26"/>
        </w:numPr>
        <w:jc w:val="both"/>
      </w:pPr>
      <w:r w:rsidRPr="002B6F1E">
        <w:t xml:space="preserve">Встроенный в жилой дом гараж на 1-2 легковых автомобиля.  </w:t>
      </w:r>
    </w:p>
    <w:p w:rsidR="002B6F1E" w:rsidRPr="002B6F1E" w:rsidRDefault="002B6F1E" w:rsidP="002B6F1E">
      <w:pPr>
        <w:numPr>
          <w:ilvl w:val="0"/>
          <w:numId w:val="26"/>
        </w:numPr>
        <w:jc w:val="both"/>
      </w:pPr>
      <w:r w:rsidRPr="002B6F1E">
        <w:t xml:space="preserve">Гостевые (бесплатные) автостоянки, парковки. </w:t>
      </w:r>
    </w:p>
    <w:p w:rsidR="002B6F1E" w:rsidRPr="002B6F1E" w:rsidRDefault="002B6F1E" w:rsidP="002B6F1E">
      <w:pPr>
        <w:numPr>
          <w:ilvl w:val="0"/>
          <w:numId w:val="26"/>
        </w:numPr>
        <w:jc w:val="both"/>
      </w:pPr>
      <w:r w:rsidRPr="002B6F1E">
        <w:t xml:space="preserve">Детские площадки, площадки для отдыха, спортивных занятий, хозяйственные  площадки, площадки для мусоросборников;  </w:t>
      </w:r>
    </w:p>
    <w:p w:rsidR="002B6F1E" w:rsidRPr="002B6F1E" w:rsidRDefault="002B6F1E" w:rsidP="002B6F1E">
      <w:pPr>
        <w:numPr>
          <w:ilvl w:val="0"/>
          <w:numId w:val="26"/>
        </w:numPr>
        <w:jc w:val="both"/>
      </w:pPr>
      <w:r w:rsidRPr="002B6F1E">
        <w:t>Объекты благоустройства;</w:t>
      </w:r>
    </w:p>
    <w:p w:rsidR="002B6F1E" w:rsidRPr="002B6F1E" w:rsidRDefault="002B6F1E" w:rsidP="002B6F1E">
      <w:pPr>
        <w:numPr>
          <w:ilvl w:val="0"/>
          <w:numId w:val="26"/>
        </w:numPr>
        <w:jc w:val="both"/>
      </w:pPr>
      <w:r w:rsidRPr="002B6F1E">
        <w:t>Котельные, ТП, сети инженерно-технического обеспечения (тепло- газо- электро- водоснабжения и водоотведения и др.) для присоединения объектов капитального строительства, планируемых к строительству (реконструкции), строящихся (реконструируемых) и построенных (реконструированных) в границах населенных пунктов;</w:t>
      </w:r>
    </w:p>
    <w:p w:rsidR="002B6F1E" w:rsidRPr="002B6F1E" w:rsidRDefault="002B6F1E" w:rsidP="002B6F1E">
      <w:pPr>
        <w:numPr>
          <w:ilvl w:val="0"/>
          <w:numId w:val="26"/>
        </w:numPr>
        <w:jc w:val="both"/>
      </w:pPr>
      <w:r w:rsidRPr="002B6F1E">
        <w:t>Автостоянки для временного хранения легковых автомобилей для посетителей   предприятий обслуживания.</w:t>
      </w:r>
    </w:p>
    <w:p w:rsidR="002B6F1E" w:rsidRPr="002B6F1E" w:rsidRDefault="002B6F1E" w:rsidP="002B6F1E">
      <w:pPr>
        <w:ind w:left="720"/>
        <w:jc w:val="both"/>
      </w:pPr>
    </w:p>
    <w:p w:rsidR="002B6F1E" w:rsidRPr="002B6F1E" w:rsidRDefault="002B6F1E" w:rsidP="002B6F1E">
      <w:pPr>
        <w:pStyle w:val="aa"/>
        <w:spacing w:before="0" w:beforeAutospacing="0" w:after="0" w:afterAutospacing="0"/>
        <w:ind w:left="360" w:firstLine="349"/>
        <w:jc w:val="both"/>
      </w:pPr>
      <w:r w:rsidRPr="002B6F1E">
        <w:rPr>
          <w:b/>
          <w:bCs/>
        </w:rPr>
        <w:t>Условно разрешенные виды использования недвижимости.</w:t>
      </w:r>
      <w:r w:rsidRPr="002B6F1E">
        <w:t xml:space="preserve"> </w:t>
      </w:r>
    </w:p>
    <w:p w:rsidR="002B6F1E" w:rsidRPr="002B6F1E" w:rsidRDefault="002B6F1E" w:rsidP="002B6F1E">
      <w:pPr>
        <w:pStyle w:val="af4"/>
        <w:numPr>
          <w:ilvl w:val="0"/>
          <w:numId w:val="25"/>
        </w:numPr>
        <w:spacing w:line="240" w:lineRule="auto"/>
        <w:rPr>
          <w:szCs w:val="24"/>
        </w:rPr>
      </w:pPr>
      <w:r w:rsidRPr="002B6F1E">
        <w:rPr>
          <w:szCs w:val="24"/>
        </w:rPr>
        <w:t>Офисы, административные здания, социальные объекты</w:t>
      </w:r>
    </w:p>
    <w:p w:rsidR="002B6F1E" w:rsidRPr="002B6F1E" w:rsidRDefault="002B6F1E" w:rsidP="002B6F1E">
      <w:pPr>
        <w:numPr>
          <w:ilvl w:val="0"/>
          <w:numId w:val="25"/>
        </w:numPr>
        <w:jc w:val="both"/>
      </w:pPr>
      <w:r w:rsidRPr="002B6F1E">
        <w:t>Встроено-пристроенные помещения для занятия индивидуальной трудовой   деятельностью без применения пожароопасных и санитарно вредных веществ и  материалов.</w:t>
      </w:r>
    </w:p>
    <w:p w:rsidR="002B6F1E" w:rsidRPr="002B6F1E" w:rsidRDefault="002B6F1E" w:rsidP="002B6F1E">
      <w:pPr>
        <w:numPr>
          <w:ilvl w:val="0"/>
          <w:numId w:val="25"/>
        </w:numPr>
        <w:jc w:val="both"/>
      </w:pPr>
      <w:r w:rsidRPr="002B6F1E">
        <w:t xml:space="preserve">Размещение в пределах общественной зоны объектов повседневного обслуживания     населения, компенсирующих их недостаток на прилегающих городских территориях:   </w:t>
      </w:r>
    </w:p>
    <w:p w:rsidR="002B6F1E" w:rsidRPr="002B6F1E" w:rsidRDefault="002B6F1E" w:rsidP="002B6F1E">
      <w:pPr>
        <w:numPr>
          <w:ilvl w:val="0"/>
          <w:numId w:val="25"/>
        </w:numPr>
        <w:jc w:val="both"/>
      </w:pPr>
      <w:r w:rsidRPr="002B6F1E">
        <w:t xml:space="preserve">Многопрофильные учреждения дополнительного образования;  </w:t>
      </w:r>
    </w:p>
    <w:p w:rsidR="002B6F1E" w:rsidRPr="002B6F1E" w:rsidRDefault="002B6F1E" w:rsidP="002B6F1E">
      <w:pPr>
        <w:numPr>
          <w:ilvl w:val="0"/>
          <w:numId w:val="25"/>
        </w:numPr>
        <w:jc w:val="both"/>
      </w:pPr>
      <w:r w:rsidRPr="002B6F1E">
        <w:t xml:space="preserve">Отделения, участковые пункты милиции; </w:t>
      </w:r>
    </w:p>
    <w:p w:rsidR="002B6F1E" w:rsidRPr="002B6F1E" w:rsidRDefault="002B6F1E" w:rsidP="002B6F1E">
      <w:pPr>
        <w:numPr>
          <w:ilvl w:val="0"/>
          <w:numId w:val="25"/>
        </w:numPr>
        <w:jc w:val="both"/>
      </w:pPr>
      <w:r w:rsidRPr="002B6F1E">
        <w:t>объекты пожарной охраны.</w:t>
      </w:r>
    </w:p>
    <w:p w:rsidR="002B6F1E" w:rsidRPr="002B6F1E" w:rsidRDefault="002B6F1E" w:rsidP="002B6F1E">
      <w:pPr>
        <w:pStyle w:val="af4"/>
        <w:numPr>
          <w:ilvl w:val="0"/>
          <w:numId w:val="25"/>
        </w:numPr>
        <w:spacing w:line="240" w:lineRule="auto"/>
        <w:rPr>
          <w:szCs w:val="24"/>
        </w:rPr>
      </w:pPr>
      <w:r w:rsidRPr="002B6F1E">
        <w:rPr>
          <w:szCs w:val="24"/>
        </w:rPr>
        <w:t>Гаражи на 3 и более автомобиля</w:t>
      </w:r>
    </w:p>
    <w:p w:rsidR="002B6F1E" w:rsidRPr="002B6F1E" w:rsidRDefault="002B6F1E" w:rsidP="002B6F1E">
      <w:pPr>
        <w:pStyle w:val="af4"/>
        <w:numPr>
          <w:ilvl w:val="0"/>
          <w:numId w:val="25"/>
        </w:numPr>
        <w:spacing w:line="240" w:lineRule="auto"/>
        <w:rPr>
          <w:szCs w:val="24"/>
        </w:rPr>
      </w:pPr>
      <w:r w:rsidRPr="002B6F1E">
        <w:rPr>
          <w:szCs w:val="24"/>
        </w:rPr>
        <w:t xml:space="preserve">Площадки для выгула собак. </w:t>
      </w:r>
    </w:p>
    <w:p w:rsidR="002B6F1E" w:rsidRPr="002B6F1E" w:rsidRDefault="002B6F1E" w:rsidP="002B6F1E">
      <w:pPr>
        <w:pStyle w:val="af4"/>
        <w:numPr>
          <w:ilvl w:val="0"/>
          <w:numId w:val="25"/>
        </w:numPr>
        <w:spacing w:line="240" w:lineRule="auto"/>
        <w:rPr>
          <w:szCs w:val="24"/>
        </w:rPr>
      </w:pPr>
      <w:r w:rsidRPr="002B6F1E">
        <w:rPr>
          <w:szCs w:val="24"/>
        </w:rPr>
        <w:t>Общественные бани.</w:t>
      </w:r>
    </w:p>
    <w:p w:rsidR="002B6F1E" w:rsidRPr="002B6F1E" w:rsidRDefault="002B6F1E" w:rsidP="002B6F1E">
      <w:pPr>
        <w:numPr>
          <w:ilvl w:val="0"/>
          <w:numId w:val="25"/>
        </w:numPr>
        <w:jc w:val="both"/>
      </w:pPr>
      <w:r w:rsidRPr="002B6F1E">
        <w:t>Объекты торгово-бытового назначения, размещаемые в капитальных и временных строениях.</w:t>
      </w:r>
    </w:p>
    <w:p w:rsidR="002B6F1E" w:rsidRPr="002B6F1E" w:rsidRDefault="002B6F1E" w:rsidP="002B6F1E">
      <w:pPr>
        <w:ind w:left="360" w:firstLine="720"/>
        <w:jc w:val="both"/>
      </w:pPr>
    </w:p>
    <w:p w:rsidR="002B6F1E" w:rsidRPr="002B6F1E" w:rsidRDefault="002B6F1E" w:rsidP="002B6F1E">
      <w:pPr>
        <w:pStyle w:val="ConsNormal"/>
        <w:widowControl/>
        <w:ind w:left="360" w:right="0" w:firstLine="709"/>
        <w:jc w:val="both"/>
        <w:rPr>
          <w:rFonts w:ascii="Times New Roman" w:hAnsi="Times New Roman" w:cs="Times New Roman"/>
          <w:b/>
          <w:sz w:val="24"/>
          <w:szCs w:val="24"/>
        </w:rPr>
      </w:pPr>
      <w:r w:rsidRPr="002B6F1E">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 иных объектов недвижимости:</w:t>
      </w:r>
    </w:p>
    <w:p w:rsidR="002B6F1E" w:rsidRPr="002B6F1E" w:rsidRDefault="002B6F1E" w:rsidP="002B6F1E">
      <w:pPr>
        <w:ind w:left="360" w:firstLine="709"/>
        <w:jc w:val="both"/>
      </w:pPr>
    </w:p>
    <w:tbl>
      <w:tblPr>
        <w:tblW w:w="0" w:type="auto"/>
        <w:tblInd w:w="55" w:type="dxa"/>
        <w:tblLayout w:type="fixed"/>
        <w:tblCellMar>
          <w:top w:w="55" w:type="dxa"/>
          <w:left w:w="55" w:type="dxa"/>
          <w:bottom w:w="55" w:type="dxa"/>
          <w:right w:w="55" w:type="dxa"/>
        </w:tblCellMar>
        <w:tblLook w:val="0000"/>
      </w:tblPr>
      <w:tblGrid>
        <w:gridCol w:w="897"/>
        <w:gridCol w:w="6715"/>
        <w:gridCol w:w="771"/>
        <w:gridCol w:w="971"/>
      </w:tblGrid>
      <w:tr w:rsidR="002B6F1E" w:rsidRPr="002B6F1E" w:rsidTr="002B6F1E">
        <w:tc>
          <w:tcPr>
            <w:tcW w:w="897" w:type="dxa"/>
            <w:tcBorders>
              <w:top w:val="single" w:sz="1" w:space="0" w:color="000000"/>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top w:val="single" w:sz="1" w:space="0" w:color="000000"/>
              <w:left w:val="single" w:sz="1" w:space="0" w:color="000000"/>
              <w:bottom w:val="single" w:sz="1" w:space="0" w:color="000000"/>
            </w:tcBorders>
          </w:tcPr>
          <w:p w:rsidR="002B6F1E" w:rsidRPr="002B6F1E" w:rsidRDefault="002B6F1E" w:rsidP="002B6F1E">
            <w:pPr>
              <w:pStyle w:val="ConsPlusNonformat"/>
              <w:widowControl/>
              <w:jc w:val="both"/>
              <w:rPr>
                <w:rFonts w:ascii="Times New Roman" w:hAnsi="Times New Roman" w:cs="Times New Roman"/>
                <w:sz w:val="24"/>
                <w:szCs w:val="24"/>
              </w:rPr>
            </w:pPr>
            <w:r w:rsidRPr="002B6F1E">
              <w:rPr>
                <w:rFonts w:ascii="Times New Roman" w:hAnsi="Times New Roman" w:cs="Times New Roman"/>
                <w:sz w:val="24"/>
                <w:szCs w:val="24"/>
              </w:rPr>
              <w:t>Минимальная площадь земельного участка  ЛПХ</w:t>
            </w:r>
          </w:p>
        </w:tc>
        <w:tc>
          <w:tcPr>
            <w:tcW w:w="771" w:type="dxa"/>
            <w:tcBorders>
              <w:top w:val="single" w:sz="1" w:space="0" w:color="000000"/>
              <w:left w:val="single" w:sz="1" w:space="0" w:color="000000"/>
              <w:bottom w:val="single" w:sz="1" w:space="0" w:color="000000"/>
            </w:tcBorders>
          </w:tcPr>
          <w:p w:rsidR="002B6F1E" w:rsidRPr="002B6F1E" w:rsidRDefault="002B6F1E" w:rsidP="002B6F1E">
            <w:pPr>
              <w:pStyle w:val="afe"/>
              <w:jc w:val="center"/>
            </w:pPr>
            <w:r w:rsidRPr="002B6F1E">
              <w:t>м2</w:t>
            </w:r>
          </w:p>
        </w:tc>
        <w:tc>
          <w:tcPr>
            <w:tcW w:w="971" w:type="dxa"/>
            <w:tcBorders>
              <w:top w:val="single" w:sz="1" w:space="0" w:color="000000"/>
              <w:left w:val="single" w:sz="1" w:space="0" w:color="000000"/>
              <w:bottom w:val="single" w:sz="1" w:space="0" w:color="000000"/>
              <w:right w:val="single" w:sz="1" w:space="0" w:color="000000"/>
            </w:tcBorders>
          </w:tcPr>
          <w:p w:rsidR="002B6F1E" w:rsidRPr="002B6F1E" w:rsidRDefault="00F22C37" w:rsidP="002B6F1E">
            <w:pPr>
              <w:pStyle w:val="afe"/>
              <w:jc w:val="center"/>
            </w:pPr>
            <w:r>
              <w:t>1000</w:t>
            </w:r>
          </w:p>
        </w:tc>
      </w:tr>
      <w:tr w:rsidR="002B6F1E" w:rsidRPr="002B6F1E" w:rsidTr="002B6F1E">
        <w:tc>
          <w:tcPr>
            <w:tcW w:w="897" w:type="dxa"/>
            <w:tcBorders>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1" w:space="0" w:color="000000"/>
            </w:tcBorders>
          </w:tcPr>
          <w:p w:rsidR="002B6F1E" w:rsidRPr="002B6F1E" w:rsidRDefault="002B6F1E" w:rsidP="002B6F1E">
            <w:pPr>
              <w:pStyle w:val="ConsPlusNonformat"/>
              <w:widowControl/>
              <w:jc w:val="both"/>
              <w:rPr>
                <w:rFonts w:ascii="Times New Roman" w:hAnsi="Times New Roman" w:cs="Times New Roman"/>
                <w:sz w:val="24"/>
                <w:szCs w:val="24"/>
              </w:rPr>
            </w:pPr>
            <w:r w:rsidRPr="002B6F1E">
              <w:rPr>
                <w:rFonts w:ascii="Times New Roman" w:hAnsi="Times New Roman" w:cs="Times New Roman"/>
                <w:sz w:val="24"/>
                <w:szCs w:val="24"/>
              </w:rPr>
              <w:t>Минимальная площадь земельного участка ИЖС</w:t>
            </w:r>
          </w:p>
        </w:tc>
        <w:tc>
          <w:tcPr>
            <w:tcW w:w="771" w:type="dxa"/>
            <w:tcBorders>
              <w:left w:val="single" w:sz="1" w:space="0" w:color="000000"/>
              <w:bottom w:val="single" w:sz="1" w:space="0" w:color="000000"/>
            </w:tcBorders>
          </w:tcPr>
          <w:p w:rsidR="002B6F1E" w:rsidRPr="002B6F1E" w:rsidRDefault="002B6F1E" w:rsidP="002B6F1E">
            <w:pPr>
              <w:pStyle w:val="afe"/>
              <w:jc w:val="center"/>
            </w:pPr>
            <w:r w:rsidRPr="002B6F1E">
              <w:t>м2</w:t>
            </w:r>
          </w:p>
        </w:tc>
        <w:tc>
          <w:tcPr>
            <w:tcW w:w="971" w:type="dxa"/>
            <w:tcBorders>
              <w:left w:val="single" w:sz="1" w:space="0" w:color="000000"/>
              <w:bottom w:val="single" w:sz="1" w:space="0" w:color="000000"/>
              <w:right w:val="single" w:sz="1" w:space="0" w:color="000000"/>
            </w:tcBorders>
          </w:tcPr>
          <w:p w:rsidR="002B6F1E" w:rsidRPr="002B6F1E" w:rsidRDefault="00F22C37" w:rsidP="002B6F1E">
            <w:pPr>
              <w:pStyle w:val="afe"/>
              <w:jc w:val="center"/>
            </w:pPr>
            <w:r>
              <w:t>1000</w:t>
            </w:r>
          </w:p>
        </w:tc>
      </w:tr>
      <w:tr w:rsidR="002B6F1E" w:rsidRPr="002B6F1E" w:rsidTr="002B6F1E">
        <w:tc>
          <w:tcPr>
            <w:tcW w:w="897" w:type="dxa"/>
            <w:tcBorders>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1" w:space="0" w:color="000000"/>
            </w:tcBorders>
          </w:tcPr>
          <w:p w:rsidR="002B6F1E" w:rsidRPr="002B6F1E" w:rsidRDefault="002B6F1E" w:rsidP="002B6F1E">
            <w:pPr>
              <w:pStyle w:val="ConsPlusNonformat"/>
              <w:widowControl/>
              <w:jc w:val="both"/>
              <w:rPr>
                <w:rFonts w:ascii="Times New Roman" w:hAnsi="Times New Roman" w:cs="Times New Roman"/>
                <w:sz w:val="24"/>
                <w:szCs w:val="24"/>
              </w:rPr>
            </w:pPr>
            <w:r w:rsidRPr="002B6F1E">
              <w:rPr>
                <w:rFonts w:ascii="Times New Roman" w:hAnsi="Times New Roman" w:cs="Times New Roman"/>
                <w:sz w:val="24"/>
                <w:szCs w:val="24"/>
              </w:rPr>
              <w:t>Максимальная площадь земельного участка  ЛПХ</w:t>
            </w:r>
          </w:p>
        </w:tc>
        <w:tc>
          <w:tcPr>
            <w:tcW w:w="771" w:type="dxa"/>
            <w:tcBorders>
              <w:left w:val="single" w:sz="1" w:space="0" w:color="000000"/>
              <w:bottom w:val="single" w:sz="1" w:space="0" w:color="000000"/>
            </w:tcBorders>
          </w:tcPr>
          <w:p w:rsidR="002B6F1E" w:rsidRPr="002B6F1E" w:rsidRDefault="002B6F1E" w:rsidP="002B6F1E">
            <w:pPr>
              <w:pStyle w:val="afe"/>
              <w:jc w:val="center"/>
            </w:pPr>
            <w:r w:rsidRPr="002B6F1E">
              <w:t>м2</w:t>
            </w:r>
          </w:p>
        </w:tc>
        <w:tc>
          <w:tcPr>
            <w:tcW w:w="971" w:type="dxa"/>
            <w:tcBorders>
              <w:left w:val="single" w:sz="1" w:space="0" w:color="000000"/>
              <w:bottom w:val="single" w:sz="1" w:space="0" w:color="000000"/>
              <w:right w:val="single" w:sz="1" w:space="0" w:color="000000"/>
            </w:tcBorders>
          </w:tcPr>
          <w:p w:rsidR="002B6F1E" w:rsidRPr="002B6F1E" w:rsidRDefault="00F22C37" w:rsidP="002B6F1E">
            <w:pPr>
              <w:pStyle w:val="afe"/>
              <w:jc w:val="center"/>
            </w:pPr>
            <w:r>
              <w:t>3000</w:t>
            </w:r>
          </w:p>
        </w:tc>
      </w:tr>
      <w:tr w:rsidR="002B6F1E" w:rsidRPr="002B6F1E" w:rsidTr="002B6F1E">
        <w:tc>
          <w:tcPr>
            <w:tcW w:w="897" w:type="dxa"/>
            <w:tcBorders>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1" w:space="0" w:color="000000"/>
            </w:tcBorders>
          </w:tcPr>
          <w:p w:rsidR="002B6F1E" w:rsidRPr="002B6F1E" w:rsidRDefault="002B6F1E" w:rsidP="002B6F1E">
            <w:pPr>
              <w:pStyle w:val="ConsPlusNonformat"/>
              <w:widowControl/>
              <w:jc w:val="both"/>
              <w:rPr>
                <w:rFonts w:ascii="Times New Roman" w:hAnsi="Times New Roman" w:cs="Times New Roman"/>
                <w:sz w:val="24"/>
                <w:szCs w:val="24"/>
              </w:rPr>
            </w:pPr>
            <w:r w:rsidRPr="002B6F1E">
              <w:rPr>
                <w:rFonts w:ascii="Times New Roman" w:hAnsi="Times New Roman" w:cs="Times New Roman"/>
                <w:sz w:val="24"/>
                <w:szCs w:val="24"/>
              </w:rPr>
              <w:t>Максимальная площадь земельного участка  ИЖС</w:t>
            </w:r>
          </w:p>
        </w:tc>
        <w:tc>
          <w:tcPr>
            <w:tcW w:w="771" w:type="dxa"/>
            <w:tcBorders>
              <w:left w:val="single" w:sz="1" w:space="0" w:color="000000"/>
              <w:bottom w:val="single" w:sz="1" w:space="0" w:color="000000"/>
            </w:tcBorders>
          </w:tcPr>
          <w:p w:rsidR="002B6F1E" w:rsidRPr="002B6F1E" w:rsidRDefault="002B6F1E" w:rsidP="002B6F1E">
            <w:pPr>
              <w:pStyle w:val="afe"/>
              <w:jc w:val="center"/>
            </w:pPr>
            <w:r w:rsidRPr="002B6F1E">
              <w:t>м2</w:t>
            </w:r>
          </w:p>
        </w:tc>
        <w:tc>
          <w:tcPr>
            <w:tcW w:w="971" w:type="dxa"/>
            <w:tcBorders>
              <w:left w:val="single" w:sz="1" w:space="0" w:color="000000"/>
              <w:bottom w:val="single" w:sz="1" w:space="0" w:color="000000"/>
              <w:right w:val="single" w:sz="1" w:space="0" w:color="000000"/>
            </w:tcBorders>
          </w:tcPr>
          <w:p w:rsidR="002B6F1E" w:rsidRPr="002B6F1E" w:rsidRDefault="00F22C37" w:rsidP="002B6F1E">
            <w:pPr>
              <w:pStyle w:val="afe"/>
              <w:jc w:val="center"/>
            </w:pPr>
            <w:r>
              <w:t>1800</w:t>
            </w:r>
          </w:p>
        </w:tc>
      </w:tr>
      <w:tr w:rsidR="002B6F1E" w:rsidRPr="002B6F1E" w:rsidTr="002B6F1E">
        <w:tc>
          <w:tcPr>
            <w:tcW w:w="897" w:type="dxa"/>
            <w:tcBorders>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1" w:space="0" w:color="000000"/>
            </w:tcBorders>
          </w:tcPr>
          <w:p w:rsidR="002B6F1E" w:rsidRPr="002B6F1E" w:rsidRDefault="002B6F1E" w:rsidP="002B6F1E">
            <w:pPr>
              <w:pStyle w:val="ConsPlusNonformat"/>
              <w:widowControl/>
              <w:jc w:val="both"/>
              <w:rPr>
                <w:rFonts w:ascii="Times New Roman" w:hAnsi="Times New Roman" w:cs="Times New Roman"/>
                <w:sz w:val="24"/>
                <w:szCs w:val="24"/>
              </w:rPr>
            </w:pPr>
            <w:r w:rsidRPr="002B6F1E">
              <w:rPr>
                <w:rFonts w:ascii="Times New Roman" w:hAnsi="Times New Roman" w:cs="Times New Roman"/>
                <w:sz w:val="24"/>
                <w:szCs w:val="24"/>
              </w:rPr>
              <w:t>Минимальная площадь земельного участка под дачное строительство</w:t>
            </w:r>
          </w:p>
        </w:tc>
        <w:tc>
          <w:tcPr>
            <w:tcW w:w="771" w:type="dxa"/>
            <w:tcBorders>
              <w:left w:val="single" w:sz="1" w:space="0" w:color="000000"/>
              <w:bottom w:val="single" w:sz="1" w:space="0" w:color="000000"/>
            </w:tcBorders>
          </w:tcPr>
          <w:p w:rsidR="002B6F1E" w:rsidRPr="002B6F1E" w:rsidRDefault="002B6F1E" w:rsidP="002B6F1E">
            <w:pPr>
              <w:pStyle w:val="afe"/>
              <w:jc w:val="center"/>
            </w:pPr>
            <w:r w:rsidRPr="002B6F1E">
              <w:t>м2</w:t>
            </w:r>
          </w:p>
        </w:tc>
        <w:tc>
          <w:tcPr>
            <w:tcW w:w="971" w:type="dxa"/>
            <w:tcBorders>
              <w:left w:val="single" w:sz="1" w:space="0" w:color="000000"/>
              <w:bottom w:val="single" w:sz="1" w:space="0" w:color="000000"/>
              <w:right w:val="single" w:sz="1" w:space="0" w:color="000000"/>
            </w:tcBorders>
          </w:tcPr>
          <w:p w:rsidR="002B6F1E" w:rsidRPr="002B6F1E" w:rsidRDefault="002B6F1E" w:rsidP="002B6F1E">
            <w:pPr>
              <w:pStyle w:val="afe"/>
              <w:jc w:val="center"/>
            </w:pPr>
            <w:r w:rsidRPr="002B6F1E">
              <w:t>600</w:t>
            </w:r>
          </w:p>
        </w:tc>
      </w:tr>
      <w:tr w:rsidR="002B6F1E" w:rsidRPr="002B6F1E" w:rsidTr="002B6F1E">
        <w:tc>
          <w:tcPr>
            <w:tcW w:w="897" w:type="dxa"/>
            <w:tcBorders>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1" w:space="0" w:color="000000"/>
            </w:tcBorders>
          </w:tcPr>
          <w:p w:rsidR="002B6F1E" w:rsidRPr="002B6F1E" w:rsidRDefault="002B6F1E" w:rsidP="002B6F1E">
            <w:pPr>
              <w:pStyle w:val="ConsPlusNonformat"/>
              <w:widowControl/>
              <w:jc w:val="both"/>
              <w:rPr>
                <w:rFonts w:ascii="Times New Roman" w:hAnsi="Times New Roman" w:cs="Times New Roman"/>
                <w:sz w:val="24"/>
                <w:szCs w:val="24"/>
              </w:rPr>
            </w:pPr>
            <w:r w:rsidRPr="002B6F1E">
              <w:rPr>
                <w:rFonts w:ascii="Times New Roman" w:hAnsi="Times New Roman" w:cs="Times New Roman"/>
                <w:sz w:val="24"/>
                <w:szCs w:val="24"/>
              </w:rPr>
              <w:t xml:space="preserve">Максимальная площадь земельного участка под дачное </w:t>
            </w:r>
            <w:r w:rsidRPr="002B6F1E">
              <w:rPr>
                <w:rFonts w:ascii="Times New Roman" w:hAnsi="Times New Roman" w:cs="Times New Roman"/>
                <w:sz w:val="24"/>
                <w:szCs w:val="24"/>
              </w:rPr>
              <w:lastRenderedPageBreak/>
              <w:t>строительство</w:t>
            </w:r>
          </w:p>
        </w:tc>
        <w:tc>
          <w:tcPr>
            <w:tcW w:w="771" w:type="dxa"/>
            <w:tcBorders>
              <w:left w:val="single" w:sz="1" w:space="0" w:color="000000"/>
              <w:bottom w:val="single" w:sz="1" w:space="0" w:color="000000"/>
            </w:tcBorders>
          </w:tcPr>
          <w:p w:rsidR="002B6F1E" w:rsidRPr="002B6F1E" w:rsidRDefault="002B6F1E" w:rsidP="002B6F1E">
            <w:pPr>
              <w:pStyle w:val="afe"/>
              <w:jc w:val="center"/>
            </w:pPr>
            <w:r w:rsidRPr="002B6F1E">
              <w:lastRenderedPageBreak/>
              <w:t>м2</w:t>
            </w:r>
          </w:p>
        </w:tc>
        <w:tc>
          <w:tcPr>
            <w:tcW w:w="971" w:type="dxa"/>
            <w:tcBorders>
              <w:left w:val="single" w:sz="1" w:space="0" w:color="000000"/>
              <w:bottom w:val="single" w:sz="1" w:space="0" w:color="000000"/>
              <w:right w:val="single" w:sz="1" w:space="0" w:color="000000"/>
            </w:tcBorders>
          </w:tcPr>
          <w:p w:rsidR="002B6F1E" w:rsidRPr="002B6F1E" w:rsidRDefault="00F22C37" w:rsidP="002B6F1E">
            <w:pPr>
              <w:pStyle w:val="afe"/>
              <w:jc w:val="center"/>
            </w:pPr>
            <w:r>
              <w:t>1800</w:t>
            </w:r>
          </w:p>
        </w:tc>
      </w:tr>
      <w:tr w:rsidR="002B6F1E" w:rsidRPr="002B6F1E" w:rsidTr="002B6F1E">
        <w:tc>
          <w:tcPr>
            <w:tcW w:w="897" w:type="dxa"/>
            <w:tcBorders>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1" w:space="0" w:color="000000"/>
            </w:tcBorders>
          </w:tcPr>
          <w:p w:rsidR="002B6F1E" w:rsidRPr="002B6F1E" w:rsidRDefault="002B6F1E" w:rsidP="002B6F1E">
            <w:pPr>
              <w:pStyle w:val="ConsPlusNonformat"/>
              <w:widowControl/>
              <w:jc w:val="both"/>
              <w:rPr>
                <w:rFonts w:ascii="Times New Roman" w:hAnsi="Times New Roman" w:cs="Times New Roman"/>
                <w:sz w:val="24"/>
                <w:szCs w:val="24"/>
              </w:rPr>
            </w:pPr>
            <w:r w:rsidRPr="002B6F1E">
              <w:rPr>
                <w:rFonts w:ascii="Times New Roman" w:hAnsi="Times New Roman" w:cs="Times New Roman"/>
                <w:sz w:val="24"/>
                <w:szCs w:val="24"/>
              </w:rPr>
              <w:t>Минимальная площадь земельного участка под огородничество</w:t>
            </w:r>
          </w:p>
        </w:tc>
        <w:tc>
          <w:tcPr>
            <w:tcW w:w="771" w:type="dxa"/>
            <w:tcBorders>
              <w:left w:val="single" w:sz="1" w:space="0" w:color="000000"/>
              <w:bottom w:val="single" w:sz="1" w:space="0" w:color="000000"/>
            </w:tcBorders>
          </w:tcPr>
          <w:p w:rsidR="002B6F1E" w:rsidRPr="002B6F1E" w:rsidRDefault="002B6F1E" w:rsidP="002B6F1E">
            <w:pPr>
              <w:pStyle w:val="afe"/>
              <w:jc w:val="center"/>
            </w:pPr>
            <w:r w:rsidRPr="002B6F1E">
              <w:t>м2</w:t>
            </w:r>
          </w:p>
        </w:tc>
        <w:tc>
          <w:tcPr>
            <w:tcW w:w="971" w:type="dxa"/>
            <w:tcBorders>
              <w:left w:val="single" w:sz="1" w:space="0" w:color="000000"/>
              <w:bottom w:val="single" w:sz="1" w:space="0" w:color="000000"/>
              <w:right w:val="single" w:sz="1" w:space="0" w:color="000000"/>
            </w:tcBorders>
          </w:tcPr>
          <w:p w:rsidR="002B6F1E" w:rsidRPr="002B6F1E" w:rsidRDefault="00F22C37" w:rsidP="002B6F1E">
            <w:pPr>
              <w:pStyle w:val="afe"/>
              <w:jc w:val="center"/>
            </w:pPr>
            <w:r>
              <w:t>50</w:t>
            </w:r>
          </w:p>
        </w:tc>
      </w:tr>
      <w:tr w:rsidR="002B6F1E" w:rsidRPr="002B6F1E" w:rsidTr="002B6F1E">
        <w:tc>
          <w:tcPr>
            <w:tcW w:w="897" w:type="dxa"/>
            <w:tcBorders>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1" w:space="0" w:color="000000"/>
            </w:tcBorders>
          </w:tcPr>
          <w:p w:rsidR="002B6F1E" w:rsidRPr="002B6F1E" w:rsidRDefault="002B6F1E" w:rsidP="002B6F1E">
            <w:pPr>
              <w:pStyle w:val="ConsPlusNonformat"/>
              <w:widowControl/>
              <w:jc w:val="both"/>
              <w:rPr>
                <w:rFonts w:ascii="Times New Roman" w:hAnsi="Times New Roman" w:cs="Times New Roman"/>
                <w:sz w:val="24"/>
                <w:szCs w:val="24"/>
              </w:rPr>
            </w:pPr>
            <w:r w:rsidRPr="002B6F1E">
              <w:rPr>
                <w:rFonts w:ascii="Times New Roman" w:hAnsi="Times New Roman" w:cs="Times New Roman"/>
                <w:sz w:val="24"/>
                <w:szCs w:val="24"/>
              </w:rPr>
              <w:t>Максимальная площадь земельного участка под огородничество</w:t>
            </w:r>
          </w:p>
        </w:tc>
        <w:tc>
          <w:tcPr>
            <w:tcW w:w="771" w:type="dxa"/>
            <w:tcBorders>
              <w:left w:val="single" w:sz="1" w:space="0" w:color="000000"/>
              <w:bottom w:val="single" w:sz="1" w:space="0" w:color="000000"/>
            </w:tcBorders>
          </w:tcPr>
          <w:p w:rsidR="002B6F1E" w:rsidRPr="002B6F1E" w:rsidRDefault="002B6F1E" w:rsidP="002B6F1E">
            <w:pPr>
              <w:pStyle w:val="afe"/>
              <w:jc w:val="center"/>
            </w:pPr>
            <w:r w:rsidRPr="002B6F1E">
              <w:t>м2</w:t>
            </w:r>
          </w:p>
        </w:tc>
        <w:tc>
          <w:tcPr>
            <w:tcW w:w="971" w:type="dxa"/>
            <w:tcBorders>
              <w:left w:val="single" w:sz="1" w:space="0" w:color="000000"/>
              <w:bottom w:val="single" w:sz="1" w:space="0" w:color="000000"/>
              <w:right w:val="single" w:sz="1" w:space="0" w:color="000000"/>
            </w:tcBorders>
          </w:tcPr>
          <w:p w:rsidR="002B6F1E" w:rsidRPr="002B6F1E" w:rsidRDefault="00F22C37" w:rsidP="00F22C37">
            <w:pPr>
              <w:pStyle w:val="afe"/>
              <w:jc w:val="center"/>
            </w:pPr>
            <w:r>
              <w:t>3</w:t>
            </w:r>
            <w:r w:rsidR="002B6F1E" w:rsidRPr="002B6F1E">
              <w:t xml:space="preserve"> 000</w:t>
            </w:r>
          </w:p>
        </w:tc>
      </w:tr>
      <w:tr w:rsidR="002B6F1E" w:rsidRPr="002B6F1E" w:rsidTr="002B6F1E">
        <w:tc>
          <w:tcPr>
            <w:tcW w:w="897" w:type="dxa"/>
            <w:tcBorders>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1" w:space="0" w:color="000000"/>
            </w:tcBorders>
          </w:tcPr>
          <w:p w:rsidR="002B6F1E" w:rsidRPr="002B6F1E" w:rsidRDefault="002B6F1E" w:rsidP="002B6F1E">
            <w:pPr>
              <w:pStyle w:val="ConsNormal"/>
              <w:widowControl/>
              <w:ind w:right="0" w:firstLine="0"/>
              <w:jc w:val="both"/>
              <w:rPr>
                <w:rFonts w:ascii="Times New Roman" w:hAnsi="Times New Roman" w:cs="Times New Roman"/>
                <w:sz w:val="24"/>
                <w:szCs w:val="24"/>
              </w:rPr>
            </w:pPr>
            <w:r w:rsidRPr="002B6F1E">
              <w:rPr>
                <w:rFonts w:ascii="Times New Roman" w:hAnsi="Times New Roman" w:cs="Times New Roman"/>
                <w:sz w:val="24"/>
                <w:szCs w:val="24"/>
              </w:rPr>
              <w:t xml:space="preserve">Минимальная ширина земельного участка </w:t>
            </w:r>
          </w:p>
          <w:p w:rsidR="002B6F1E" w:rsidRPr="002B6F1E" w:rsidRDefault="002B6F1E" w:rsidP="002B6F1E">
            <w:pPr>
              <w:pStyle w:val="ConsPlusNonformat"/>
              <w:widowControl/>
              <w:jc w:val="both"/>
              <w:rPr>
                <w:rFonts w:ascii="Times New Roman" w:hAnsi="Times New Roman" w:cs="Times New Roman"/>
                <w:sz w:val="24"/>
                <w:szCs w:val="24"/>
              </w:rPr>
            </w:pPr>
          </w:p>
        </w:tc>
        <w:tc>
          <w:tcPr>
            <w:tcW w:w="771" w:type="dxa"/>
            <w:tcBorders>
              <w:left w:val="single" w:sz="1" w:space="0" w:color="000000"/>
              <w:bottom w:val="single" w:sz="1" w:space="0" w:color="000000"/>
            </w:tcBorders>
          </w:tcPr>
          <w:p w:rsidR="002B6F1E" w:rsidRPr="002B6F1E" w:rsidRDefault="002B6F1E" w:rsidP="002B6F1E">
            <w:pPr>
              <w:pStyle w:val="afe"/>
              <w:jc w:val="center"/>
            </w:pPr>
            <w:r w:rsidRPr="002B6F1E">
              <w:t>м</w:t>
            </w:r>
          </w:p>
        </w:tc>
        <w:tc>
          <w:tcPr>
            <w:tcW w:w="971" w:type="dxa"/>
            <w:tcBorders>
              <w:left w:val="single" w:sz="1" w:space="0" w:color="000000"/>
              <w:bottom w:val="single" w:sz="1" w:space="0" w:color="000000"/>
              <w:right w:val="single" w:sz="1" w:space="0" w:color="000000"/>
            </w:tcBorders>
          </w:tcPr>
          <w:p w:rsidR="002B6F1E" w:rsidRPr="002B6F1E" w:rsidRDefault="002B6F1E" w:rsidP="002B6F1E">
            <w:pPr>
              <w:pStyle w:val="afe"/>
              <w:jc w:val="center"/>
            </w:pPr>
            <w:r w:rsidRPr="002B6F1E">
              <w:t>15</w:t>
            </w:r>
          </w:p>
        </w:tc>
      </w:tr>
      <w:tr w:rsidR="002B6F1E" w:rsidRPr="002B6F1E" w:rsidTr="002B6F1E">
        <w:tc>
          <w:tcPr>
            <w:tcW w:w="897" w:type="dxa"/>
            <w:tcBorders>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1" w:space="0" w:color="000000"/>
            </w:tcBorders>
          </w:tcPr>
          <w:p w:rsidR="002B6F1E" w:rsidRPr="002B6F1E" w:rsidRDefault="002B6F1E" w:rsidP="002B6F1E">
            <w:pPr>
              <w:pStyle w:val="ConsPlusNonformat"/>
              <w:widowControl/>
              <w:jc w:val="both"/>
              <w:rPr>
                <w:rFonts w:ascii="Times New Roman" w:hAnsi="Times New Roman" w:cs="Times New Roman"/>
                <w:sz w:val="24"/>
                <w:szCs w:val="24"/>
              </w:rPr>
            </w:pPr>
            <w:r w:rsidRPr="002B6F1E">
              <w:rPr>
                <w:rFonts w:ascii="Times New Roman" w:hAnsi="Times New Roman" w:cs="Times New Roman"/>
                <w:sz w:val="24"/>
                <w:szCs w:val="24"/>
              </w:rPr>
              <w:t xml:space="preserve">Максимальное расстояние от дома до красной линии улиц (или в соответствии с Проектом планировки территории) </w:t>
            </w:r>
          </w:p>
        </w:tc>
        <w:tc>
          <w:tcPr>
            <w:tcW w:w="771" w:type="dxa"/>
            <w:tcBorders>
              <w:left w:val="single" w:sz="1" w:space="0" w:color="000000"/>
              <w:bottom w:val="single" w:sz="1" w:space="0" w:color="000000"/>
            </w:tcBorders>
          </w:tcPr>
          <w:p w:rsidR="002B6F1E" w:rsidRPr="002B6F1E" w:rsidRDefault="002B6F1E" w:rsidP="002B6F1E">
            <w:pPr>
              <w:pStyle w:val="afe"/>
              <w:jc w:val="center"/>
            </w:pPr>
            <w:r w:rsidRPr="002B6F1E">
              <w:t>м</w:t>
            </w:r>
          </w:p>
        </w:tc>
        <w:tc>
          <w:tcPr>
            <w:tcW w:w="971" w:type="dxa"/>
            <w:tcBorders>
              <w:left w:val="single" w:sz="1" w:space="0" w:color="000000"/>
              <w:bottom w:val="single" w:sz="1" w:space="0" w:color="000000"/>
              <w:right w:val="single" w:sz="1" w:space="0" w:color="000000"/>
            </w:tcBorders>
          </w:tcPr>
          <w:p w:rsidR="002B6F1E" w:rsidRPr="002B6F1E" w:rsidRDefault="00F22C37" w:rsidP="002B6F1E">
            <w:pPr>
              <w:pStyle w:val="afe"/>
              <w:jc w:val="center"/>
            </w:pPr>
            <w:r>
              <w:t>10</w:t>
            </w:r>
          </w:p>
        </w:tc>
      </w:tr>
      <w:tr w:rsidR="002B6F1E" w:rsidRPr="002B6F1E" w:rsidTr="002B6F1E">
        <w:tc>
          <w:tcPr>
            <w:tcW w:w="897" w:type="dxa"/>
            <w:tcBorders>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1" w:space="0" w:color="000000"/>
            </w:tcBorders>
          </w:tcPr>
          <w:p w:rsidR="002B6F1E" w:rsidRPr="002B6F1E" w:rsidRDefault="002B6F1E" w:rsidP="002B6F1E">
            <w:r w:rsidRPr="002B6F1E">
              <w:t xml:space="preserve">Минимальное расстояние от хозяйственных построек до   </w:t>
            </w:r>
          </w:p>
          <w:p w:rsidR="002B6F1E" w:rsidRPr="002B6F1E" w:rsidRDefault="002B6F1E" w:rsidP="002B6F1E">
            <w:pPr>
              <w:pStyle w:val="ConsPlusNonformat"/>
              <w:widowControl/>
              <w:jc w:val="both"/>
              <w:rPr>
                <w:rFonts w:ascii="Times New Roman" w:hAnsi="Times New Roman" w:cs="Times New Roman"/>
                <w:sz w:val="24"/>
                <w:szCs w:val="24"/>
              </w:rPr>
            </w:pPr>
            <w:r w:rsidRPr="002B6F1E">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771" w:type="dxa"/>
            <w:tcBorders>
              <w:left w:val="single" w:sz="1" w:space="0" w:color="000000"/>
              <w:bottom w:val="single" w:sz="1" w:space="0" w:color="000000"/>
            </w:tcBorders>
          </w:tcPr>
          <w:p w:rsidR="002B6F1E" w:rsidRPr="002B6F1E" w:rsidRDefault="002B6F1E" w:rsidP="002B6F1E">
            <w:pPr>
              <w:pStyle w:val="afe"/>
              <w:jc w:val="center"/>
            </w:pPr>
            <w:r w:rsidRPr="002B6F1E">
              <w:t>м</w:t>
            </w:r>
          </w:p>
        </w:tc>
        <w:tc>
          <w:tcPr>
            <w:tcW w:w="971" w:type="dxa"/>
            <w:tcBorders>
              <w:left w:val="single" w:sz="1" w:space="0" w:color="000000"/>
              <w:bottom w:val="single" w:sz="1" w:space="0" w:color="000000"/>
              <w:right w:val="single" w:sz="1" w:space="0" w:color="000000"/>
            </w:tcBorders>
          </w:tcPr>
          <w:p w:rsidR="002B6F1E" w:rsidRPr="002B6F1E" w:rsidRDefault="002B6F1E" w:rsidP="002B6F1E">
            <w:pPr>
              <w:pStyle w:val="afe"/>
              <w:jc w:val="center"/>
            </w:pPr>
            <w:r w:rsidRPr="002B6F1E">
              <w:t>3</w:t>
            </w:r>
          </w:p>
        </w:tc>
      </w:tr>
      <w:tr w:rsidR="002B6F1E" w:rsidRPr="002B6F1E" w:rsidTr="002B6F1E">
        <w:tc>
          <w:tcPr>
            <w:tcW w:w="897" w:type="dxa"/>
            <w:tcBorders>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1" w:space="0" w:color="000000"/>
            </w:tcBorders>
          </w:tcPr>
          <w:p w:rsidR="002B6F1E" w:rsidRPr="002B6F1E" w:rsidRDefault="002B6F1E" w:rsidP="002B6F1E">
            <w:pPr>
              <w:pStyle w:val="ConsPlusNonformat"/>
              <w:widowControl/>
              <w:jc w:val="both"/>
              <w:rPr>
                <w:rFonts w:ascii="Times New Roman" w:hAnsi="Times New Roman" w:cs="Times New Roman"/>
                <w:sz w:val="24"/>
                <w:szCs w:val="24"/>
              </w:rPr>
            </w:pPr>
            <w:r w:rsidRPr="002B6F1E">
              <w:rPr>
                <w:rFonts w:ascii="Times New Roman" w:hAnsi="Times New Roman" w:cs="Times New Roman"/>
                <w:sz w:val="24"/>
                <w:szCs w:val="24"/>
              </w:rPr>
              <w:t>Минимальное расстояние от жилого дома до границы соседнего участка</w:t>
            </w:r>
          </w:p>
        </w:tc>
        <w:tc>
          <w:tcPr>
            <w:tcW w:w="771" w:type="dxa"/>
            <w:tcBorders>
              <w:left w:val="single" w:sz="1" w:space="0" w:color="000000"/>
              <w:bottom w:val="single" w:sz="1" w:space="0" w:color="000000"/>
            </w:tcBorders>
          </w:tcPr>
          <w:p w:rsidR="002B6F1E" w:rsidRPr="002B6F1E" w:rsidRDefault="002B6F1E" w:rsidP="002B6F1E">
            <w:pPr>
              <w:pStyle w:val="afe"/>
              <w:jc w:val="center"/>
            </w:pPr>
            <w:r w:rsidRPr="002B6F1E">
              <w:t>м</w:t>
            </w:r>
          </w:p>
        </w:tc>
        <w:tc>
          <w:tcPr>
            <w:tcW w:w="971" w:type="dxa"/>
            <w:tcBorders>
              <w:left w:val="single" w:sz="1" w:space="0" w:color="000000"/>
              <w:bottom w:val="single" w:sz="1" w:space="0" w:color="000000"/>
              <w:right w:val="single" w:sz="1" w:space="0" w:color="000000"/>
            </w:tcBorders>
          </w:tcPr>
          <w:p w:rsidR="002B6F1E" w:rsidRPr="002B6F1E" w:rsidRDefault="002B6F1E" w:rsidP="002B6F1E">
            <w:pPr>
              <w:pStyle w:val="afe"/>
              <w:jc w:val="center"/>
            </w:pPr>
            <w:r w:rsidRPr="002B6F1E">
              <w:t>3</w:t>
            </w:r>
          </w:p>
        </w:tc>
      </w:tr>
      <w:tr w:rsidR="002B6F1E" w:rsidRPr="002B6F1E" w:rsidTr="002B6F1E">
        <w:tc>
          <w:tcPr>
            <w:tcW w:w="897" w:type="dxa"/>
            <w:tcBorders>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1" w:space="0" w:color="000000"/>
            </w:tcBorders>
          </w:tcPr>
          <w:p w:rsidR="002B6F1E" w:rsidRPr="002B6F1E" w:rsidRDefault="002B6F1E" w:rsidP="002B6F1E">
            <w:pPr>
              <w:pStyle w:val="ConsPlusNonformat"/>
              <w:widowControl/>
              <w:jc w:val="both"/>
              <w:rPr>
                <w:rFonts w:ascii="Times New Roman" w:hAnsi="Times New Roman" w:cs="Times New Roman"/>
                <w:sz w:val="24"/>
                <w:szCs w:val="24"/>
              </w:rPr>
            </w:pPr>
            <w:r w:rsidRPr="002B6F1E">
              <w:rPr>
                <w:rFonts w:ascii="Times New Roman" w:hAnsi="Times New Roman" w:cs="Times New Roman"/>
                <w:sz w:val="24"/>
                <w:szCs w:val="24"/>
              </w:rPr>
              <w:t>Минимальное расстояние от прочих построек (парников,       навесов, стационарной емкости для воды, навеса для         автомобиля, гаража, погреба, уборной, бань, саун и др. кроме конюшень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71" w:type="dxa"/>
            <w:tcBorders>
              <w:left w:val="single" w:sz="1" w:space="0" w:color="000000"/>
              <w:bottom w:val="single" w:sz="1" w:space="0" w:color="000000"/>
            </w:tcBorders>
          </w:tcPr>
          <w:p w:rsidR="002B6F1E" w:rsidRPr="002B6F1E" w:rsidRDefault="002B6F1E" w:rsidP="002B6F1E">
            <w:pPr>
              <w:pStyle w:val="afe"/>
              <w:jc w:val="center"/>
            </w:pPr>
            <w:r w:rsidRPr="002B6F1E">
              <w:t>м</w:t>
            </w:r>
          </w:p>
        </w:tc>
        <w:tc>
          <w:tcPr>
            <w:tcW w:w="971" w:type="dxa"/>
            <w:tcBorders>
              <w:left w:val="single" w:sz="1" w:space="0" w:color="000000"/>
              <w:bottom w:val="single" w:sz="1" w:space="0" w:color="000000"/>
              <w:right w:val="single" w:sz="1" w:space="0" w:color="000000"/>
            </w:tcBorders>
          </w:tcPr>
          <w:p w:rsidR="002B6F1E" w:rsidRPr="002B6F1E" w:rsidRDefault="002B6F1E" w:rsidP="002B6F1E">
            <w:pPr>
              <w:pStyle w:val="afe"/>
              <w:jc w:val="center"/>
            </w:pPr>
            <w:r w:rsidRPr="002B6F1E">
              <w:t>1</w:t>
            </w:r>
          </w:p>
          <w:p w:rsidR="002B6F1E" w:rsidRPr="002B6F1E" w:rsidRDefault="002B6F1E" w:rsidP="002B6F1E">
            <w:pPr>
              <w:pStyle w:val="afe"/>
              <w:jc w:val="center"/>
            </w:pPr>
          </w:p>
          <w:p w:rsidR="002B6F1E" w:rsidRPr="002B6F1E" w:rsidRDefault="002B6F1E" w:rsidP="002B6F1E">
            <w:pPr>
              <w:pStyle w:val="afe"/>
              <w:jc w:val="center"/>
            </w:pPr>
          </w:p>
          <w:p w:rsidR="002B6F1E" w:rsidRPr="002B6F1E" w:rsidRDefault="002B6F1E" w:rsidP="002B6F1E">
            <w:pPr>
              <w:pStyle w:val="afe"/>
              <w:jc w:val="center"/>
            </w:pPr>
          </w:p>
        </w:tc>
      </w:tr>
      <w:tr w:rsidR="002B6F1E" w:rsidRPr="002B6F1E" w:rsidTr="002B6F1E">
        <w:tc>
          <w:tcPr>
            <w:tcW w:w="897" w:type="dxa"/>
            <w:tcBorders>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1" w:space="0" w:color="000000"/>
            </w:tcBorders>
          </w:tcPr>
          <w:p w:rsidR="002B6F1E" w:rsidRPr="002B6F1E" w:rsidRDefault="002B6F1E" w:rsidP="002B6F1E">
            <w:pPr>
              <w:pStyle w:val="ConsPlusNonformat"/>
              <w:widowControl/>
              <w:jc w:val="both"/>
              <w:rPr>
                <w:rFonts w:ascii="Times New Roman" w:hAnsi="Times New Roman" w:cs="Times New Roman"/>
                <w:sz w:val="24"/>
                <w:szCs w:val="24"/>
              </w:rPr>
            </w:pPr>
            <w:r w:rsidRPr="002B6F1E">
              <w:rPr>
                <w:rFonts w:ascii="Times New Roman" w:hAnsi="Times New Roman" w:cs="Times New Roman"/>
                <w:sz w:val="24"/>
                <w:szCs w:val="24"/>
              </w:rPr>
              <w:t>Минимальное расстояние конюшень для разведения мелкого скота и птицы для семейного потребления до границы соседнего участка.</w:t>
            </w:r>
          </w:p>
        </w:tc>
        <w:tc>
          <w:tcPr>
            <w:tcW w:w="771" w:type="dxa"/>
            <w:tcBorders>
              <w:left w:val="single" w:sz="1" w:space="0" w:color="000000"/>
              <w:bottom w:val="single" w:sz="1" w:space="0" w:color="000000"/>
            </w:tcBorders>
          </w:tcPr>
          <w:p w:rsidR="002B6F1E" w:rsidRPr="002B6F1E" w:rsidRDefault="002B6F1E" w:rsidP="002B6F1E">
            <w:pPr>
              <w:pStyle w:val="afe"/>
              <w:jc w:val="center"/>
            </w:pPr>
            <w:r w:rsidRPr="002B6F1E">
              <w:t>м</w:t>
            </w:r>
          </w:p>
        </w:tc>
        <w:tc>
          <w:tcPr>
            <w:tcW w:w="971" w:type="dxa"/>
            <w:tcBorders>
              <w:left w:val="single" w:sz="1" w:space="0" w:color="000000"/>
              <w:bottom w:val="single" w:sz="1" w:space="0" w:color="000000"/>
              <w:right w:val="single" w:sz="1" w:space="0" w:color="000000"/>
            </w:tcBorders>
          </w:tcPr>
          <w:p w:rsidR="002B6F1E" w:rsidRPr="002B6F1E" w:rsidRDefault="002B6F1E" w:rsidP="002B6F1E">
            <w:pPr>
              <w:pStyle w:val="afe"/>
              <w:jc w:val="center"/>
            </w:pPr>
            <w:r w:rsidRPr="002B6F1E">
              <w:t>4</w:t>
            </w:r>
          </w:p>
        </w:tc>
      </w:tr>
      <w:tr w:rsidR="002B6F1E" w:rsidRPr="002B6F1E" w:rsidTr="002B6F1E">
        <w:tc>
          <w:tcPr>
            <w:tcW w:w="897" w:type="dxa"/>
            <w:tcBorders>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1" w:space="0" w:color="000000"/>
            </w:tcBorders>
          </w:tcPr>
          <w:p w:rsidR="002B6F1E" w:rsidRPr="002B6F1E" w:rsidRDefault="002B6F1E" w:rsidP="002B6F1E">
            <w:r w:rsidRPr="002B6F1E">
              <w:t xml:space="preserve">Минимальное расстояние от окон жилых комнат до стен        </w:t>
            </w:r>
          </w:p>
          <w:p w:rsidR="002B6F1E" w:rsidRPr="002B6F1E" w:rsidRDefault="002B6F1E" w:rsidP="002B6F1E">
            <w:pPr>
              <w:pStyle w:val="ConsPlusNonformat"/>
              <w:widowControl/>
              <w:jc w:val="both"/>
              <w:rPr>
                <w:rFonts w:ascii="Times New Roman" w:hAnsi="Times New Roman" w:cs="Times New Roman"/>
                <w:sz w:val="24"/>
                <w:szCs w:val="24"/>
              </w:rPr>
            </w:pPr>
            <w:r w:rsidRPr="002B6F1E">
              <w:rPr>
                <w:rFonts w:ascii="Times New Roman" w:hAnsi="Times New Roman" w:cs="Times New Roman"/>
                <w:sz w:val="24"/>
                <w:szCs w:val="24"/>
              </w:rPr>
              <w:t xml:space="preserve">соседнего дома и хозяйственных построек, расположенных на  </w:t>
            </w:r>
          </w:p>
          <w:p w:rsidR="002B6F1E" w:rsidRPr="002B6F1E" w:rsidRDefault="002B6F1E" w:rsidP="002B6F1E">
            <w:pPr>
              <w:pStyle w:val="ConsPlusNonformat"/>
              <w:widowControl/>
              <w:jc w:val="both"/>
              <w:rPr>
                <w:rFonts w:ascii="Times New Roman" w:hAnsi="Times New Roman" w:cs="Times New Roman"/>
                <w:sz w:val="24"/>
                <w:szCs w:val="24"/>
              </w:rPr>
            </w:pPr>
            <w:r w:rsidRPr="002B6F1E">
              <w:rPr>
                <w:rFonts w:ascii="Times New Roman" w:hAnsi="Times New Roman" w:cs="Times New Roman"/>
                <w:sz w:val="24"/>
                <w:szCs w:val="24"/>
              </w:rPr>
              <w:t xml:space="preserve">соседних земельных участках  </w:t>
            </w:r>
          </w:p>
        </w:tc>
        <w:tc>
          <w:tcPr>
            <w:tcW w:w="771" w:type="dxa"/>
            <w:tcBorders>
              <w:left w:val="single" w:sz="1" w:space="0" w:color="000000"/>
              <w:bottom w:val="single" w:sz="1" w:space="0" w:color="000000"/>
            </w:tcBorders>
          </w:tcPr>
          <w:p w:rsidR="002B6F1E" w:rsidRPr="002B6F1E" w:rsidRDefault="002B6F1E" w:rsidP="002B6F1E">
            <w:pPr>
              <w:pStyle w:val="afe"/>
              <w:jc w:val="center"/>
            </w:pPr>
            <w:r w:rsidRPr="002B6F1E">
              <w:t>м</w:t>
            </w:r>
          </w:p>
        </w:tc>
        <w:tc>
          <w:tcPr>
            <w:tcW w:w="971" w:type="dxa"/>
            <w:tcBorders>
              <w:left w:val="single" w:sz="1" w:space="0" w:color="000000"/>
              <w:bottom w:val="single" w:sz="1" w:space="0" w:color="000000"/>
              <w:right w:val="single" w:sz="1" w:space="0" w:color="000000"/>
            </w:tcBorders>
          </w:tcPr>
          <w:p w:rsidR="002B6F1E" w:rsidRPr="002B6F1E" w:rsidRDefault="002B6F1E" w:rsidP="002B6F1E">
            <w:pPr>
              <w:pStyle w:val="afe"/>
              <w:jc w:val="center"/>
            </w:pPr>
            <w:r w:rsidRPr="002B6F1E">
              <w:t>6</w:t>
            </w:r>
          </w:p>
        </w:tc>
      </w:tr>
      <w:tr w:rsidR="002B6F1E" w:rsidRPr="002B6F1E" w:rsidTr="002B6F1E">
        <w:tc>
          <w:tcPr>
            <w:tcW w:w="897" w:type="dxa"/>
            <w:tcBorders>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1" w:space="0" w:color="000000"/>
            </w:tcBorders>
          </w:tcPr>
          <w:p w:rsidR="002B6F1E" w:rsidRPr="002B6F1E" w:rsidRDefault="002B6F1E" w:rsidP="002B6F1E">
            <w:pPr>
              <w:pStyle w:val="ConsPlusNonformat"/>
              <w:widowControl/>
              <w:jc w:val="both"/>
              <w:rPr>
                <w:rFonts w:ascii="Times New Roman" w:hAnsi="Times New Roman" w:cs="Times New Roman"/>
                <w:sz w:val="24"/>
                <w:szCs w:val="24"/>
              </w:rPr>
            </w:pPr>
            <w:r w:rsidRPr="002B6F1E">
              <w:rPr>
                <w:rFonts w:ascii="Times New Roman" w:hAnsi="Times New Roman" w:cs="Times New Roman"/>
                <w:sz w:val="24"/>
                <w:szCs w:val="24"/>
              </w:rPr>
              <w:t>Максимальный процент застройки земельного участка</w:t>
            </w:r>
          </w:p>
        </w:tc>
        <w:tc>
          <w:tcPr>
            <w:tcW w:w="771" w:type="dxa"/>
            <w:tcBorders>
              <w:left w:val="single" w:sz="1" w:space="0" w:color="000000"/>
              <w:bottom w:val="single" w:sz="1" w:space="0" w:color="000000"/>
            </w:tcBorders>
          </w:tcPr>
          <w:p w:rsidR="002B6F1E" w:rsidRPr="002B6F1E" w:rsidRDefault="002B6F1E" w:rsidP="002B6F1E">
            <w:pPr>
              <w:pStyle w:val="afe"/>
              <w:jc w:val="center"/>
            </w:pPr>
            <w:r w:rsidRPr="002B6F1E">
              <w:t>%</w:t>
            </w:r>
          </w:p>
        </w:tc>
        <w:tc>
          <w:tcPr>
            <w:tcW w:w="971" w:type="dxa"/>
            <w:tcBorders>
              <w:left w:val="single" w:sz="1" w:space="0" w:color="000000"/>
              <w:bottom w:val="single" w:sz="1" w:space="0" w:color="000000"/>
              <w:right w:val="single" w:sz="1" w:space="0" w:color="000000"/>
            </w:tcBorders>
          </w:tcPr>
          <w:p w:rsidR="002B6F1E" w:rsidRPr="002B6F1E" w:rsidRDefault="00F22C37" w:rsidP="002B6F1E">
            <w:pPr>
              <w:pStyle w:val="afe"/>
              <w:jc w:val="center"/>
            </w:pPr>
            <w:r>
              <w:t>50</w:t>
            </w:r>
          </w:p>
        </w:tc>
      </w:tr>
      <w:tr w:rsidR="002B6F1E" w:rsidRPr="002B6F1E" w:rsidTr="002B6F1E">
        <w:tc>
          <w:tcPr>
            <w:tcW w:w="897" w:type="dxa"/>
            <w:tcBorders>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1" w:space="0" w:color="000000"/>
            </w:tcBorders>
          </w:tcPr>
          <w:p w:rsidR="002B6F1E" w:rsidRPr="002B6F1E" w:rsidRDefault="002B6F1E" w:rsidP="002B6F1E">
            <w:pPr>
              <w:pStyle w:val="ConsPlusNonformat"/>
              <w:widowControl/>
              <w:jc w:val="both"/>
              <w:rPr>
                <w:rFonts w:ascii="Times New Roman" w:hAnsi="Times New Roman" w:cs="Times New Roman"/>
                <w:sz w:val="24"/>
                <w:szCs w:val="24"/>
              </w:rPr>
            </w:pPr>
            <w:r w:rsidRPr="002B6F1E">
              <w:rPr>
                <w:rFonts w:ascii="Times New Roman" w:hAnsi="Times New Roman" w:cs="Times New Roman"/>
                <w:sz w:val="24"/>
                <w:szCs w:val="24"/>
              </w:rPr>
              <w:t xml:space="preserve">Максимальная высота здания </w:t>
            </w:r>
          </w:p>
        </w:tc>
        <w:tc>
          <w:tcPr>
            <w:tcW w:w="771" w:type="dxa"/>
            <w:tcBorders>
              <w:left w:val="single" w:sz="1" w:space="0" w:color="000000"/>
              <w:bottom w:val="single" w:sz="1" w:space="0" w:color="000000"/>
            </w:tcBorders>
          </w:tcPr>
          <w:p w:rsidR="002B6F1E" w:rsidRPr="002B6F1E" w:rsidRDefault="002B6F1E" w:rsidP="002B6F1E">
            <w:pPr>
              <w:pStyle w:val="afe"/>
              <w:jc w:val="center"/>
            </w:pPr>
            <w:r w:rsidRPr="002B6F1E">
              <w:t>м</w:t>
            </w:r>
          </w:p>
        </w:tc>
        <w:tc>
          <w:tcPr>
            <w:tcW w:w="971" w:type="dxa"/>
            <w:tcBorders>
              <w:left w:val="single" w:sz="1" w:space="0" w:color="000000"/>
              <w:bottom w:val="single" w:sz="1" w:space="0" w:color="000000"/>
              <w:right w:val="single" w:sz="1" w:space="0" w:color="000000"/>
            </w:tcBorders>
          </w:tcPr>
          <w:p w:rsidR="002B6F1E" w:rsidRPr="002B6F1E" w:rsidRDefault="002B6F1E" w:rsidP="002B6F1E">
            <w:pPr>
              <w:pStyle w:val="afe"/>
              <w:jc w:val="center"/>
            </w:pPr>
            <w:r w:rsidRPr="002B6F1E">
              <w:t>10</w:t>
            </w:r>
          </w:p>
        </w:tc>
      </w:tr>
      <w:tr w:rsidR="002B6F1E" w:rsidRPr="002B6F1E" w:rsidTr="002B6F1E">
        <w:tc>
          <w:tcPr>
            <w:tcW w:w="897" w:type="dxa"/>
            <w:tcBorders>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1" w:space="0" w:color="000000"/>
            </w:tcBorders>
          </w:tcPr>
          <w:p w:rsidR="002B6F1E" w:rsidRPr="002B6F1E" w:rsidRDefault="002B6F1E" w:rsidP="002B6F1E">
            <w:pPr>
              <w:pStyle w:val="ConsPlusNonformat"/>
              <w:widowControl/>
              <w:jc w:val="both"/>
              <w:rPr>
                <w:rFonts w:ascii="Times New Roman" w:hAnsi="Times New Roman" w:cs="Times New Roman"/>
                <w:sz w:val="24"/>
                <w:szCs w:val="24"/>
              </w:rPr>
            </w:pPr>
            <w:r w:rsidRPr="002B6F1E">
              <w:rPr>
                <w:rFonts w:ascii="Times New Roman" w:hAnsi="Times New Roman" w:cs="Times New Roman"/>
                <w:sz w:val="24"/>
                <w:szCs w:val="24"/>
              </w:rPr>
              <w:t xml:space="preserve">Максимальная высота ограждения (сетчатого или решетчатого) со стороны смежных земельных участков   </w:t>
            </w:r>
          </w:p>
        </w:tc>
        <w:tc>
          <w:tcPr>
            <w:tcW w:w="771" w:type="dxa"/>
            <w:tcBorders>
              <w:left w:val="single" w:sz="1" w:space="0" w:color="000000"/>
              <w:bottom w:val="single" w:sz="1" w:space="0" w:color="000000"/>
            </w:tcBorders>
          </w:tcPr>
          <w:p w:rsidR="002B6F1E" w:rsidRPr="002B6F1E" w:rsidRDefault="002B6F1E" w:rsidP="002B6F1E">
            <w:pPr>
              <w:pStyle w:val="afe"/>
              <w:jc w:val="center"/>
            </w:pPr>
            <w:r w:rsidRPr="002B6F1E">
              <w:t>м</w:t>
            </w:r>
          </w:p>
        </w:tc>
        <w:tc>
          <w:tcPr>
            <w:tcW w:w="971" w:type="dxa"/>
            <w:tcBorders>
              <w:left w:val="single" w:sz="1" w:space="0" w:color="000000"/>
              <w:bottom w:val="single" w:sz="1" w:space="0" w:color="000000"/>
              <w:right w:val="single" w:sz="1" w:space="0" w:color="000000"/>
            </w:tcBorders>
          </w:tcPr>
          <w:p w:rsidR="002B6F1E" w:rsidRPr="002B6F1E" w:rsidRDefault="002B6F1E" w:rsidP="00F22C37">
            <w:pPr>
              <w:pStyle w:val="afe"/>
              <w:jc w:val="center"/>
            </w:pPr>
            <w:r w:rsidRPr="002B6F1E">
              <w:t>1,</w:t>
            </w:r>
            <w:r w:rsidR="00F22C37">
              <w:t>8</w:t>
            </w:r>
          </w:p>
        </w:tc>
      </w:tr>
      <w:tr w:rsidR="002B6F1E" w:rsidRPr="002B6F1E" w:rsidTr="002B6F1E">
        <w:tc>
          <w:tcPr>
            <w:tcW w:w="897" w:type="dxa"/>
            <w:tcBorders>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1" w:space="0" w:color="000000"/>
            </w:tcBorders>
          </w:tcPr>
          <w:p w:rsidR="002B6F1E" w:rsidRPr="002B6F1E" w:rsidRDefault="002B6F1E" w:rsidP="002B6F1E">
            <w:r w:rsidRPr="002B6F1E">
              <w:t xml:space="preserve">Максимальная высота ограждения земельного участка со      </w:t>
            </w:r>
          </w:p>
          <w:p w:rsidR="002B6F1E" w:rsidRPr="002B6F1E" w:rsidRDefault="002B6F1E" w:rsidP="002B6F1E">
            <w:pPr>
              <w:pStyle w:val="ConsPlusNonformat"/>
              <w:widowControl/>
              <w:jc w:val="both"/>
              <w:rPr>
                <w:rFonts w:ascii="Times New Roman" w:hAnsi="Times New Roman" w:cs="Times New Roman"/>
                <w:sz w:val="24"/>
                <w:szCs w:val="24"/>
              </w:rPr>
            </w:pPr>
            <w:r w:rsidRPr="002B6F1E">
              <w:rPr>
                <w:rFonts w:ascii="Times New Roman" w:hAnsi="Times New Roman" w:cs="Times New Roman"/>
                <w:sz w:val="24"/>
                <w:szCs w:val="24"/>
              </w:rPr>
              <w:t>стороны улиц (допускается сплошное ограждение)</w:t>
            </w:r>
          </w:p>
        </w:tc>
        <w:tc>
          <w:tcPr>
            <w:tcW w:w="771" w:type="dxa"/>
            <w:tcBorders>
              <w:left w:val="single" w:sz="1" w:space="0" w:color="000000"/>
              <w:bottom w:val="single" w:sz="1" w:space="0" w:color="000000"/>
            </w:tcBorders>
          </w:tcPr>
          <w:p w:rsidR="002B6F1E" w:rsidRPr="002B6F1E" w:rsidRDefault="002B6F1E" w:rsidP="002B6F1E">
            <w:pPr>
              <w:pStyle w:val="afe"/>
              <w:jc w:val="center"/>
            </w:pPr>
            <w:r w:rsidRPr="002B6F1E">
              <w:t>м</w:t>
            </w:r>
          </w:p>
        </w:tc>
        <w:tc>
          <w:tcPr>
            <w:tcW w:w="971" w:type="dxa"/>
            <w:tcBorders>
              <w:left w:val="single" w:sz="1" w:space="0" w:color="000000"/>
              <w:bottom w:val="single" w:sz="1" w:space="0" w:color="000000"/>
              <w:right w:val="single" w:sz="1" w:space="0" w:color="000000"/>
            </w:tcBorders>
          </w:tcPr>
          <w:p w:rsidR="002B6F1E" w:rsidRPr="002B6F1E" w:rsidRDefault="00F22C37" w:rsidP="002B6F1E">
            <w:pPr>
              <w:pStyle w:val="afe"/>
              <w:jc w:val="center"/>
            </w:pPr>
            <w:r>
              <w:t>1,8</w:t>
            </w:r>
          </w:p>
        </w:tc>
      </w:tr>
      <w:tr w:rsidR="002B6F1E" w:rsidRPr="002B6F1E" w:rsidTr="002B6F1E">
        <w:tc>
          <w:tcPr>
            <w:tcW w:w="897" w:type="dxa"/>
            <w:tcBorders>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1" w:space="0" w:color="000000"/>
            </w:tcBorders>
          </w:tcPr>
          <w:p w:rsidR="002B6F1E" w:rsidRPr="002B6F1E" w:rsidRDefault="002B6F1E" w:rsidP="002B6F1E">
            <w:pPr>
              <w:pStyle w:val="ConsPlusNonformat"/>
              <w:widowControl/>
              <w:jc w:val="both"/>
              <w:rPr>
                <w:rFonts w:ascii="Times New Roman" w:hAnsi="Times New Roman" w:cs="Times New Roman"/>
                <w:sz w:val="24"/>
                <w:szCs w:val="24"/>
              </w:rPr>
            </w:pPr>
            <w:r w:rsidRPr="002B6F1E">
              <w:rPr>
                <w:rFonts w:ascii="Times New Roman" w:hAnsi="Times New Roman" w:cs="Times New Roman"/>
                <w:sz w:val="24"/>
                <w:szCs w:val="24"/>
              </w:rPr>
              <w:t xml:space="preserve"> Минимальное расстояние от стволов высокорослых деревьев    (высота от 20 м и выше) до границы соседнего участка</w:t>
            </w:r>
          </w:p>
        </w:tc>
        <w:tc>
          <w:tcPr>
            <w:tcW w:w="771" w:type="dxa"/>
            <w:tcBorders>
              <w:left w:val="single" w:sz="1" w:space="0" w:color="000000"/>
              <w:bottom w:val="single" w:sz="1" w:space="0" w:color="000000"/>
            </w:tcBorders>
          </w:tcPr>
          <w:p w:rsidR="002B6F1E" w:rsidRPr="002B6F1E" w:rsidRDefault="002B6F1E" w:rsidP="002B6F1E">
            <w:pPr>
              <w:pStyle w:val="afe"/>
              <w:jc w:val="center"/>
            </w:pPr>
            <w:r w:rsidRPr="002B6F1E">
              <w:t>м</w:t>
            </w:r>
          </w:p>
        </w:tc>
        <w:tc>
          <w:tcPr>
            <w:tcW w:w="971" w:type="dxa"/>
            <w:tcBorders>
              <w:left w:val="single" w:sz="1" w:space="0" w:color="000000"/>
              <w:bottom w:val="single" w:sz="1" w:space="0" w:color="000000"/>
              <w:right w:val="single" w:sz="1" w:space="0" w:color="000000"/>
            </w:tcBorders>
          </w:tcPr>
          <w:p w:rsidR="002B6F1E" w:rsidRPr="002B6F1E" w:rsidRDefault="002B6F1E" w:rsidP="002B6F1E">
            <w:pPr>
              <w:pStyle w:val="afe"/>
              <w:jc w:val="center"/>
            </w:pPr>
            <w:r w:rsidRPr="002B6F1E">
              <w:t>4</w:t>
            </w:r>
          </w:p>
        </w:tc>
      </w:tr>
      <w:tr w:rsidR="002B6F1E" w:rsidRPr="002B6F1E" w:rsidTr="002B6F1E">
        <w:tc>
          <w:tcPr>
            <w:tcW w:w="897" w:type="dxa"/>
            <w:tcBorders>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1" w:space="0" w:color="000000"/>
            </w:tcBorders>
          </w:tcPr>
          <w:p w:rsidR="002B6F1E" w:rsidRPr="002B6F1E" w:rsidRDefault="002B6F1E" w:rsidP="002B6F1E">
            <w:pPr>
              <w:pStyle w:val="ConsPlusNonformat"/>
              <w:widowControl/>
              <w:jc w:val="both"/>
              <w:rPr>
                <w:rFonts w:ascii="Times New Roman" w:hAnsi="Times New Roman" w:cs="Times New Roman"/>
                <w:sz w:val="24"/>
                <w:szCs w:val="24"/>
              </w:rPr>
            </w:pPr>
            <w:r w:rsidRPr="002B6F1E">
              <w:rPr>
                <w:rFonts w:ascii="Times New Roman" w:hAnsi="Times New Roman" w:cs="Times New Roman"/>
                <w:sz w:val="24"/>
                <w:szCs w:val="24"/>
              </w:rPr>
              <w:t xml:space="preserve">Минимальное расстояние от стволов среднерослых деревьев    (высота от 5 до 20 м) до границы соседнего участка  </w:t>
            </w:r>
          </w:p>
        </w:tc>
        <w:tc>
          <w:tcPr>
            <w:tcW w:w="771" w:type="dxa"/>
            <w:tcBorders>
              <w:left w:val="single" w:sz="1" w:space="0" w:color="000000"/>
              <w:bottom w:val="single" w:sz="1" w:space="0" w:color="000000"/>
            </w:tcBorders>
          </w:tcPr>
          <w:p w:rsidR="002B6F1E" w:rsidRPr="002B6F1E" w:rsidRDefault="002B6F1E" w:rsidP="002B6F1E">
            <w:pPr>
              <w:pStyle w:val="afe"/>
              <w:jc w:val="center"/>
            </w:pPr>
            <w:r w:rsidRPr="002B6F1E">
              <w:t>м</w:t>
            </w:r>
          </w:p>
        </w:tc>
        <w:tc>
          <w:tcPr>
            <w:tcW w:w="971" w:type="dxa"/>
            <w:tcBorders>
              <w:left w:val="single" w:sz="1" w:space="0" w:color="000000"/>
              <w:bottom w:val="single" w:sz="1" w:space="0" w:color="000000"/>
              <w:right w:val="single" w:sz="1" w:space="0" w:color="000000"/>
            </w:tcBorders>
          </w:tcPr>
          <w:p w:rsidR="002B6F1E" w:rsidRPr="002B6F1E" w:rsidRDefault="002B6F1E" w:rsidP="002B6F1E">
            <w:pPr>
              <w:pStyle w:val="afe"/>
              <w:jc w:val="center"/>
            </w:pPr>
            <w:r w:rsidRPr="002B6F1E">
              <w:t>2</w:t>
            </w:r>
          </w:p>
        </w:tc>
      </w:tr>
      <w:tr w:rsidR="002B6F1E" w:rsidRPr="002B6F1E" w:rsidTr="002B6F1E">
        <w:tc>
          <w:tcPr>
            <w:tcW w:w="897" w:type="dxa"/>
            <w:tcBorders>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1" w:space="0" w:color="000000"/>
            </w:tcBorders>
          </w:tcPr>
          <w:p w:rsidR="002B6F1E" w:rsidRPr="002B6F1E" w:rsidRDefault="002B6F1E" w:rsidP="002B6F1E">
            <w:pPr>
              <w:pStyle w:val="ConsPlusNonformat"/>
              <w:widowControl/>
              <w:jc w:val="both"/>
              <w:rPr>
                <w:rFonts w:ascii="Times New Roman" w:hAnsi="Times New Roman" w:cs="Times New Roman"/>
                <w:sz w:val="24"/>
                <w:szCs w:val="24"/>
              </w:rPr>
            </w:pPr>
            <w:r w:rsidRPr="002B6F1E">
              <w:rPr>
                <w:rFonts w:ascii="Times New Roman" w:hAnsi="Times New Roman" w:cs="Times New Roman"/>
                <w:sz w:val="24"/>
                <w:szCs w:val="24"/>
              </w:rPr>
              <w:t xml:space="preserve">Минимальное расстояние от кустарника до границы соседнего  участка  </w:t>
            </w:r>
          </w:p>
        </w:tc>
        <w:tc>
          <w:tcPr>
            <w:tcW w:w="771" w:type="dxa"/>
            <w:tcBorders>
              <w:left w:val="single" w:sz="1" w:space="0" w:color="000000"/>
              <w:bottom w:val="single" w:sz="1" w:space="0" w:color="000000"/>
            </w:tcBorders>
          </w:tcPr>
          <w:p w:rsidR="002B6F1E" w:rsidRPr="002B6F1E" w:rsidRDefault="002B6F1E" w:rsidP="002B6F1E">
            <w:pPr>
              <w:pStyle w:val="afe"/>
              <w:jc w:val="center"/>
            </w:pPr>
            <w:r w:rsidRPr="002B6F1E">
              <w:t>м</w:t>
            </w:r>
          </w:p>
        </w:tc>
        <w:tc>
          <w:tcPr>
            <w:tcW w:w="971" w:type="dxa"/>
            <w:tcBorders>
              <w:left w:val="single" w:sz="1" w:space="0" w:color="000000"/>
              <w:bottom w:val="single" w:sz="1" w:space="0" w:color="000000"/>
              <w:right w:val="single" w:sz="1" w:space="0" w:color="000000"/>
            </w:tcBorders>
          </w:tcPr>
          <w:p w:rsidR="002B6F1E" w:rsidRPr="002B6F1E" w:rsidRDefault="002B6F1E" w:rsidP="002B6F1E">
            <w:pPr>
              <w:pStyle w:val="afe"/>
              <w:jc w:val="center"/>
            </w:pPr>
            <w:r w:rsidRPr="002B6F1E">
              <w:t>1</w:t>
            </w:r>
          </w:p>
        </w:tc>
      </w:tr>
      <w:tr w:rsidR="002B6F1E" w:rsidRPr="002B6F1E" w:rsidTr="002B6F1E">
        <w:tc>
          <w:tcPr>
            <w:tcW w:w="897" w:type="dxa"/>
            <w:tcBorders>
              <w:left w:val="single" w:sz="1" w:space="0" w:color="000000"/>
              <w:bottom w:val="single" w:sz="1" w:space="0" w:color="000000"/>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1" w:space="0" w:color="000000"/>
            </w:tcBorders>
          </w:tcPr>
          <w:p w:rsidR="002B6F1E" w:rsidRPr="002B6F1E" w:rsidRDefault="002B6F1E" w:rsidP="002B6F1E">
            <w:pPr>
              <w:pStyle w:val="ConsPlusCell"/>
              <w:widowControl/>
              <w:snapToGrid w:val="0"/>
              <w:rPr>
                <w:rFonts w:ascii="Times New Roman" w:hAnsi="Times New Roman" w:cs="Times New Roman"/>
                <w:sz w:val="24"/>
                <w:szCs w:val="24"/>
              </w:rPr>
            </w:pPr>
            <w:r w:rsidRPr="002B6F1E">
              <w:rPr>
                <w:rFonts w:ascii="Times New Roman" w:hAnsi="Times New Roman" w:cs="Times New Roman"/>
                <w:sz w:val="24"/>
                <w:szCs w:val="24"/>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w:t>
            </w:r>
            <w:r w:rsidRPr="002B6F1E">
              <w:rPr>
                <w:rFonts w:ascii="Times New Roman" w:hAnsi="Times New Roman" w:cs="Times New Roman"/>
                <w:sz w:val="24"/>
                <w:szCs w:val="24"/>
              </w:rPr>
              <w:lastRenderedPageBreak/>
              <w:t xml:space="preserve">материалов           </w:t>
            </w:r>
          </w:p>
        </w:tc>
        <w:tc>
          <w:tcPr>
            <w:tcW w:w="771" w:type="dxa"/>
            <w:tcBorders>
              <w:left w:val="single" w:sz="1" w:space="0" w:color="000000"/>
              <w:bottom w:val="single" w:sz="1" w:space="0" w:color="000000"/>
            </w:tcBorders>
          </w:tcPr>
          <w:p w:rsidR="002B6F1E" w:rsidRPr="002B6F1E" w:rsidRDefault="002B6F1E" w:rsidP="002B6F1E">
            <w:pPr>
              <w:pStyle w:val="afe"/>
              <w:jc w:val="center"/>
            </w:pPr>
            <w:r w:rsidRPr="002B6F1E">
              <w:lastRenderedPageBreak/>
              <w:t>м</w:t>
            </w:r>
          </w:p>
        </w:tc>
        <w:tc>
          <w:tcPr>
            <w:tcW w:w="971" w:type="dxa"/>
            <w:tcBorders>
              <w:left w:val="single" w:sz="1" w:space="0" w:color="000000"/>
              <w:bottom w:val="single" w:sz="1" w:space="0" w:color="000000"/>
              <w:right w:val="single" w:sz="1" w:space="0" w:color="000000"/>
            </w:tcBorders>
          </w:tcPr>
          <w:p w:rsidR="002B6F1E" w:rsidRPr="002B6F1E" w:rsidRDefault="002B6F1E" w:rsidP="002B6F1E">
            <w:pPr>
              <w:pStyle w:val="afe"/>
              <w:jc w:val="center"/>
            </w:pPr>
            <w:r w:rsidRPr="002B6F1E">
              <w:t>15</w:t>
            </w:r>
          </w:p>
        </w:tc>
      </w:tr>
      <w:tr w:rsidR="002B6F1E" w:rsidRPr="002B6F1E" w:rsidTr="002B6F1E">
        <w:tc>
          <w:tcPr>
            <w:tcW w:w="897" w:type="dxa"/>
            <w:tcBorders>
              <w:left w:val="single" w:sz="1" w:space="0" w:color="000000"/>
              <w:bottom w:val="single" w:sz="4" w:space="0" w:color="auto"/>
            </w:tcBorders>
          </w:tcPr>
          <w:p w:rsidR="002B6F1E" w:rsidRPr="002B6F1E" w:rsidRDefault="002B6F1E" w:rsidP="002B6F1E">
            <w:pPr>
              <w:pStyle w:val="afe"/>
              <w:numPr>
                <w:ilvl w:val="0"/>
                <w:numId w:val="50"/>
              </w:numPr>
              <w:tabs>
                <w:tab w:val="left" w:pos="720"/>
              </w:tabs>
            </w:pPr>
          </w:p>
        </w:tc>
        <w:tc>
          <w:tcPr>
            <w:tcW w:w="6715" w:type="dxa"/>
            <w:tcBorders>
              <w:left w:val="single" w:sz="1" w:space="0" w:color="000000"/>
              <w:bottom w:val="single" w:sz="4" w:space="0" w:color="auto"/>
            </w:tcBorders>
          </w:tcPr>
          <w:p w:rsidR="002B6F1E" w:rsidRPr="002B6F1E" w:rsidRDefault="002B6F1E" w:rsidP="002B6F1E">
            <w:pPr>
              <w:pStyle w:val="ConsPlusCell"/>
              <w:widowControl/>
              <w:snapToGrid w:val="0"/>
              <w:rPr>
                <w:rFonts w:ascii="Times New Roman" w:hAnsi="Times New Roman" w:cs="Times New Roman"/>
                <w:sz w:val="24"/>
                <w:szCs w:val="24"/>
              </w:rPr>
            </w:pPr>
            <w:r w:rsidRPr="002B6F1E">
              <w:rPr>
                <w:rFonts w:ascii="Times New Roman" w:hAnsi="Times New Roman" w:cs="Times New Roman"/>
                <w:sz w:val="24"/>
                <w:szCs w:val="24"/>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           </w:t>
            </w:r>
          </w:p>
        </w:tc>
        <w:tc>
          <w:tcPr>
            <w:tcW w:w="771" w:type="dxa"/>
            <w:tcBorders>
              <w:left w:val="single" w:sz="1" w:space="0" w:color="000000"/>
              <w:bottom w:val="single" w:sz="4" w:space="0" w:color="auto"/>
            </w:tcBorders>
          </w:tcPr>
          <w:p w:rsidR="002B6F1E" w:rsidRPr="002B6F1E" w:rsidRDefault="002B6F1E" w:rsidP="002B6F1E">
            <w:pPr>
              <w:pStyle w:val="afe"/>
              <w:jc w:val="center"/>
            </w:pPr>
            <w:r w:rsidRPr="002B6F1E">
              <w:t>м</w:t>
            </w:r>
          </w:p>
        </w:tc>
        <w:tc>
          <w:tcPr>
            <w:tcW w:w="971" w:type="dxa"/>
            <w:tcBorders>
              <w:left w:val="single" w:sz="1" w:space="0" w:color="000000"/>
              <w:bottom w:val="single" w:sz="4" w:space="0" w:color="auto"/>
              <w:right w:val="single" w:sz="1" w:space="0" w:color="000000"/>
            </w:tcBorders>
          </w:tcPr>
          <w:p w:rsidR="002B6F1E" w:rsidRPr="002B6F1E" w:rsidRDefault="002B6F1E" w:rsidP="002B6F1E">
            <w:pPr>
              <w:pStyle w:val="afe"/>
              <w:jc w:val="center"/>
            </w:pPr>
            <w:r w:rsidRPr="002B6F1E">
              <w:t>10</w:t>
            </w:r>
          </w:p>
        </w:tc>
      </w:tr>
      <w:tr w:rsidR="002B6F1E" w:rsidRPr="002B6F1E" w:rsidTr="002B6F1E">
        <w:tc>
          <w:tcPr>
            <w:tcW w:w="897" w:type="dxa"/>
            <w:tcBorders>
              <w:top w:val="single" w:sz="4" w:space="0" w:color="auto"/>
              <w:left w:val="single" w:sz="4" w:space="0" w:color="auto"/>
              <w:bottom w:val="single" w:sz="4" w:space="0" w:color="auto"/>
              <w:right w:val="single" w:sz="4" w:space="0" w:color="auto"/>
            </w:tcBorders>
          </w:tcPr>
          <w:p w:rsidR="002B6F1E" w:rsidRPr="002B6F1E" w:rsidRDefault="002B6F1E" w:rsidP="002B6F1E">
            <w:pPr>
              <w:pStyle w:val="afe"/>
              <w:numPr>
                <w:ilvl w:val="0"/>
                <w:numId w:val="50"/>
              </w:numPr>
              <w:tabs>
                <w:tab w:val="left" w:pos="720"/>
              </w:tabs>
            </w:pPr>
          </w:p>
        </w:tc>
        <w:tc>
          <w:tcPr>
            <w:tcW w:w="6715" w:type="dxa"/>
            <w:tcBorders>
              <w:top w:val="single" w:sz="4" w:space="0" w:color="auto"/>
              <w:left w:val="single" w:sz="4" w:space="0" w:color="auto"/>
              <w:bottom w:val="single" w:sz="4" w:space="0" w:color="auto"/>
              <w:right w:val="single" w:sz="4" w:space="0" w:color="auto"/>
            </w:tcBorders>
          </w:tcPr>
          <w:p w:rsidR="002B6F1E" w:rsidRPr="002B6F1E" w:rsidRDefault="002B6F1E" w:rsidP="002B6F1E">
            <w:pPr>
              <w:pStyle w:val="ConsPlusCell"/>
              <w:widowControl/>
              <w:snapToGrid w:val="0"/>
              <w:rPr>
                <w:rFonts w:ascii="Times New Roman" w:hAnsi="Times New Roman" w:cs="Times New Roman"/>
                <w:sz w:val="24"/>
                <w:szCs w:val="24"/>
              </w:rPr>
            </w:pPr>
            <w:r w:rsidRPr="002B6F1E">
              <w:rPr>
                <w:rFonts w:ascii="Times New Roman" w:hAnsi="Times New Roman" w:cs="Times New Roman"/>
                <w:sz w:val="24"/>
                <w:szCs w:val="24"/>
              </w:rPr>
              <w:t>Этажность, включая подвал и мансарду</w:t>
            </w:r>
          </w:p>
        </w:tc>
        <w:tc>
          <w:tcPr>
            <w:tcW w:w="771" w:type="dxa"/>
            <w:tcBorders>
              <w:top w:val="single" w:sz="4" w:space="0" w:color="auto"/>
              <w:left w:val="single" w:sz="4" w:space="0" w:color="auto"/>
              <w:bottom w:val="single" w:sz="4" w:space="0" w:color="auto"/>
              <w:right w:val="single" w:sz="4" w:space="0" w:color="auto"/>
            </w:tcBorders>
          </w:tcPr>
          <w:p w:rsidR="002B6F1E" w:rsidRPr="002B6F1E" w:rsidRDefault="002B6F1E" w:rsidP="002B6F1E">
            <w:pPr>
              <w:pStyle w:val="afe"/>
              <w:jc w:val="center"/>
            </w:pPr>
            <w:r w:rsidRPr="002B6F1E">
              <w:t>этаж</w:t>
            </w:r>
          </w:p>
        </w:tc>
        <w:tc>
          <w:tcPr>
            <w:tcW w:w="971" w:type="dxa"/>
            <w:tcBorders>
              <w:top w:val="single" w:sz="4" w:space="0" w:color="auto"/>
              <w:left w:val="single" w:sz="4" w:space="0" w:color="auto"/>
              <w:bottom w:val="single" w:sz="4" w:space="0" w:color="auto"/>
              <w:right w:val="single" w:sz="4" w:space="0" w:color="auto"/>
            </w:tcBorders>
          </w:tcPr>
          <w:p w:rsidR="002B6F1E" w:rsidRPr="002B6F1E" w:rsidRDefault="002B6F1E" w:rsidP="002B6F1E">
            <w:pPr>
              <w:pStyle w:val="afe"/>
              <w:jc w:val="center"/>
            </w:pPr>
            <w:r w:rsidRPr="002B6F1E">
              <w:t>4</w:t>
            </w:r>
          </w:p>
        </w:tc>
      </w:tr>
      <w:tr w:rsidR="002B6F1E" w:rsidRPr="002B6F1E" w:rsidTr="002B6F1E">
        <w:tc>
          <w:tcPr>
            <w:tcW w:w="897" w:type="dxa"/>
            <w:tcBorders>
              <w:top w:val="single" w:sz="4" w:space="0" w:color="auto"/>
              <w:left w:val="single" w:sz="4" w:space="0" w:color="auto"/>
              <w:bottom w:val="single" w:sz="4" w:space="0" w:color="auto"/>
              <w:right w:val="single" w:sz="4" w:space="0" w:color="auto"/>
            </w:tcBorders>
          </w:tcPr>
          <w:p w:rsidR="002B6F1E" w:rsidRPr="002B6F1E" w:rsidRDefault="002B6F1E" w:rsidP="002B6F1E">
            <w:pPr>
              <w:pStyle w:val="afe"/>
              <w:numPr>
                <w:ilvl w:val="0"/>
                <w:numId w:val="50"/>
              </w:numPr>
              <w:tabs>
                <w:tab w:val="left" w:pos="720"/>
              </w:tabs>
            </w:pPr>
          </w:p>
        </w:tc>
        <w:tc>
          <w:tcPr>
            <w:tcW w:w="6715" w:type="dxa"/>
            <w:tcBorders>
              <w:top w:val="single" w:sz="4" w:space="0" w:color="auto"/>
              <w:left w:val="single" w:sz="4" w:space="0" w:color="auto"/>
              <w:bottom w:val="single" w:sz="4" w:space="0" w:color="auto"/>
              <w:right w:val="single" w:sz="4" w:space="0" w:color="auto"/>
            </w:tcBorders>
          </w:tcPr>
          <w:p w:rsidR="002B6F1E" w:rsidRPr="002B6F1E" w:rsidRDefault="002B6F1E" w:rsidP="002B6F1E">
            <w:pPr>
              <w:pStyle w:val="ConsPlusCell"/>
              <w:widowControl/>
              <w:snapToGrid w:val="0"/>
              <w:rPr>
                <w:rFonts w:ascii="Times New Roman" w:hAnsi="Times New Roman" w:cs="Times New Roman"/>
                <w:sz w:val="24"/>
                <w:szCs w:val="24"/>
              </w:rPr>
            </w:pPr>
            <w:r w:rsidRPr="002B6F1E">
              <w:rPr>
                <w:rFonts w:ascii="Times New Roman" w:hAnsi="Times New Roman" w:cs="Times New Roman"/>
                <w:sz w:val="24"/>
                <w:szCs w:val="24"/>
              </w:rPr>
              <w:t>Максимальная высота ограждения земельных участков (на границе с соседними участками ограждения должны быть сетчатые или решётчатые ограждения с целью минимального затемнения).</w:t>
            </w:r>
          </w:p>
        </w:tc>
        <w:tc>
          <w:tcPr>
            <w:tcW w:w="771" w:type="dxa"/>
            <w:tcBorders>
              <w:top w:val="single" w:sz="4" w:space="0" w:color="auto"/>
              <w:left w:val="single" w:sz="4" w:space="0" w:color="auto"/>
              <w:bottom w:val="single" w:sz="4" w:space="0" w:color="auto"/>
              <w:right w:val="single" w:sz="4" w:space="0" w:color="auto"/>
            </w:tcBorders>
          </w:tcPr>
          <w:p w:rsidR="002B6F1E" w:rsidRPr="002B6F1E" w:rsidRDefault="002B6F1E" w:rsidP="002B6F1E">
            <w:pPr>
              <w:pStyle w:val="afe"/>
              <w:jc w:val="center"/>
            </w:pPr>
            <w:r w:rsidRPr="002B6F1E">
              <w:t>м</w:t>
            </w:r>
          </w:p>
        </w:tc>
        <w:tc>
          <w:tcPr>
            <w:tcW w:w="971" w:type="dxa"/>
            <w:tcBorders>
              <w:top w:val="single" w:sz="4" w:space="0" w:color="auto"/>
              <w:left w:val="single" w:sz="4" w:space="0" w:color="auto"/>
              <w:bottom w:val="single" w:sz="4" w:space="0" w:color="auto"/>
              <w:right w:val="single" w:sz="4" w:space="0" w:color="auto"/>
            </w:tcBorders>
          </w:tcPr>
          <w:p w:rsidR="002B6F1E" w:rsidRPr="002B6F1E" w:rsidRDefault="002B6F1E" w:rsidP="002B6F1E">
            <w:pPr>
              <w:pStyle w:val="afe"/>
              <w:jc w:val="center"/>
            </w:pPr>
            <w:r w:rsidRPr="002B6F1E">
              <w:t>2</w:t>
            </w:r>
          </w:p>
        </w:tc>
      </w:tr>
      <w:tr w:rsidR="002B6F1E" w:rsidRPr="002B6F1E" w:rsidTr="002B6F1E">
        <w:tc>
          <w:tcPr>
            <w:tcW w:w="897" w:type="dxa"/>
            <w:tcBorders>
              <w:top w:val="single" w:sz="4" w:space="0" w:color="auto"/>
              <w:left w:val="single" w:sz="4" w:space="0" w:color="auto"/>
              <w:bottom w:val="single" w:sz="4" w:space="0" w:color="auto"/>
              <w:right w:val="single" w:sz="4" w:space="0" w:color="auto"/>
            </w:tcBorders>
          </w:tcPr>
          <w:p w:rsidR="002B6F1E" w:rsidRPr="002B6F1E" w:rsidRDefault="002B6F1E" w:rsidP="002B6F1E">
            <w:pPr>
              <w:pStyle w:val="afe"/>
              <w:numPr>
                <w:ilvl w:val="0"/>
                <w:numId w:val="50"/>
              </w:numPr>
              <w:tabs>
                <w:tab w:val="left" w:pos="720"/>
              </w:tabs>
            </w:pPr>
          </w:p>
        </w:tc>
        <w:tc>
          <w:tcPr>
            <w:tcW w:w="6715" w:type="dxa"/>
            <w:tcBorders>
              <w:top w:val="single" w:sz="4" w:space="0" w:color="auto"/>
              <w:left w:val="single" w:sz="4" w:space="0" w:color="auto"/>
              <w:bottom w:val="single" w:sz="4" w:space="0" w:color="auto"/>
              <w:right w:val="single" w:sz="4" w:space="0" w:color="auto"/>
            </w:tcBorders>
          </w:tcPr>
          <w:p w:rsidR="002B6F1E" w:rsidRPr="002B6F1E" w:rsidRDefault="002B6F1E" w:rsidP="002B6F1E">
            <w:pPr>
              <w:pStyle w:val="ConsPlusCell"/>
              <w:widowControl/>
              <w:snapToGrid w:val="0"/>
              <w:rPr>
                <w:rFonts w:ascii="Times New Roman" w:hAnsi="Times New Roman" w:cs="Times New Roman"/>
                <w:sz w:val="24"/>
                <w:szCs w:val="24"/>
              </w:rPr>
            </w:pPr>
            <w:r w:rsidRPr="002B6F1E">
              <w:rPr>
                <w:rFonts w:ascii="Times New Roman" w:hAnsi="Times New Roman" w:cs="Times New Roman"/>
                <w:sz w:val="24"/>
                <w:szCs w:val="24"/>
              </w:rPr>
              <w:t xml:space="preserve">Максимальная высота для всех вспомогательных строений высота от уровня земли: </w:t>
            </w:r>
          </w:p>
          <w:p w:rsidR="002B6F1E" w:rsidRPr="002B6F1E" w:rsidRDefault="002B6F1E" w:rsidP="002B6F1E">
            <w:pPr>
              <w:pStyle w:val="ConsPlusCell"/>
              <w:widowControl/>
              <w:snapToGrid w:val="0"/>
              <w:rPr>
                <w:rFonts w:ascii="Times New Roman" w:hAnsi="Times New Roman" w:cs="Times New Roman"/>
                <w:sz w:val="24"/>
                <w:szCs w:val="24"/>
              </w:rPr>
            </w:pPr>
            <w:r w:rsidRPr="002B6F1E">
              <w:rPr>
                <w:rFonts w:ascii="Times New Roman" w:hAnsi="Times New Roman" w:cs="Times New Roman"/>
                <w:sz w:val="24"/>
                <w:szCs w:val="24"/>
              </w:rPr>
              <w:t>до верха плоской кровли</w:t>
            </w:r>
          </w:p>
          <w:p w:rsidR="002B6F1E" w:rsidRPr="002B6F1E" w:rsidRDefault="002B6F1E" w:rsidP="002B6F1E">
            <w:pPr>
              <w:pStyle w:val="ConsPlusCell"/>
              <w:widowControl/>
              <w:snapToGrid w:val="0"/>
              <w:rPr>
                <w:rFonts w:ascii="Times New Roman" w:hAnsi="Times New Roman" w:cs="Times New Roman"/>
                <w:sz w:val="24"/>
                <w:szCs w:val="24"/>
              </w:rPr>
            </w:pPr>
            <w:r w:rsidRPr="002B6F1E">
              <w:rPr>
                <w:rFonts w:ascii="Times New Roman" w:hAnsi="Times New Roman" w:cs="Times New Roman"/>
                <w:sz w:val="24"/>
                <w:szCs w:val="24"/>
              </w:rPr>
              <w:t>до конька скатной кровли</w:t>
            </w:r>
          </w:p>
          <w:p w:rsidR="002B6F1E" w:rsidRPr="002B6F1E" w:rsidRDefault="002B6F1E" w:rsidP="002B6F1E">
            <w:pPr>
              <w:pStyle w:val="ConsPlusCell"/>
              <w:widowControl/>
              <w:snapToGrid w:val="0"/>
              <w:rPr>
                <w:rFonts w:ascii="Times New Roman" w:hAnsi="Times New Roman" w:cs="Times New Roman"/>
                <w:sz w:val="24"/>
                <w:szCs w:val="24"/>
              </w:rPr>
            </w:pPr>
            <w:r w:rsidRPr="002B6F1E">
              <w:rPr>
                <w:rFonts w:ascii="Times New Roman" w:hAnsi="Times New Roman" w:cs="Times New Roman"/>
                <w:sz w:val="24"/>
                <w:szCs w:val="24"/>
              </w:rPr>
              <w:t>до низа скатной  кровли</w:t>
            </w:r>
          </w:p>
        </w:tc>
        <w:tc>
          <w:tcPr>
            <w:tcW w:w="771" w:type="dxa"/>
            <w:tcBorders>
              <w:top w:val="single" w:sz="4" w:space="0" w:color="auto"/>
              <w:left w:val="single" w:sz="4" w:space="0" w:color="auto"/>
              <w:bottom w:val="single" w:sz="4" w:space="0" w:color="auto"/>
              <w:right w:val="single" w:sz="4" w:space="0" w:color="auto"/>
            </w:tcBorders>
          </w:tcPr>
          <w:p w:rsidR="002B6F1E" w:rsidRPr="002B6F1E" w:rsidRDefault="002B6F1E" w:rsidP="002B6F1E">
            <w:pPr>
              <w:pStyle w:val="afe"/>
              <w:jc w:val="center"/>
            </w:pPr>
          </w:p>
          <w:p w:rsidR="002B6F1E" w:rsidRPr="002B6F1E" w:rsidRDefault="002B6F1E" w:rsidP="002B6F1E">
            <w:pPr>
              <w:pStyle w:val="afe"/>
              <w:jc w:val="center"/>
            </w:pPr>
          </w:p>
          <w:p w:rsidR="002B6F1E" w:rsidRPr="002B6F1E" w:rsidRDefault="002B6F1E" w:rsidP="002B6F1E">
            <w:pPr>
              <w:pStyle w:val="afe"/>
              <w:jc w:val="center"/>
            </w:pPr>
          </w:p>
          <w:p w:rsidR="002B6F1E" w:rsidRPr="002B6F1E" w:rsidRDefault="002B6F1E" w:rsidP="002B6F1E">
            <w:pPr>
              <w:pStyle w:val="afe"/>
              <w:jc w:val="center"/>
            </w:pPr>
            <w:r w:rsidRPr="002B6F1E">
              <w:t>м</w:t>
            </w:r>
          </w:p>
          <w:p w:rsidR="002B6F1E" w:rsidRPr="002B6F1E" w:rsidRDefault="002B6F1E" w:rsidP="002B6F1E">
            <w:pPr>
              <w:pStyle w:val="afe"/>
              <w:jc w:val="center"/>
            </w:pPr>
            <w:r w:rsidRPr="002B6F1E">
              <w:t>м</w:t>
            </w:r>
          </w:p>
          <w:p w:rsidR="002B6F1E" w:rsidRPr="002B6F1E" w:rsidRDefault="002B6F1E" w:rsidP="002B6F1E">
            <w:pPr>
              <w:pStyle w:val="afe"/>
              <w:jc w:val="center"/>
            </w:pPr>
            <w:r w:rsidRPr="002B6F1E">
              <w:t>м</w:t>
            </w:r>
          </w:p>
        </w:tc>
        <w:tc>
          <w:tcPr>
            <w:tcW w:w="971" w:type="dxa"/>
            <w:tcBorders>
              <w:top w:val="single" w:sz="4" w:space="0" w:color="auto"/>
              <w:left w:val="single" w:sz="4" w:space="0" w:color="auto"/>
              <w:bottom w:val="single" w:sz="4" w:space="0" w:color="auto"/>
              <w:right w:val="single" w:sz="4" w:space="0" w:color="auto"/>
            </w:tcBorders>
          </w:tcPr>
          <w:p w:rsidR="002B6F1E" w:rsidRPr="002B6F1E" w:rsidRDefault="002B6F1E" w:rsidP="002B6F1E">
            <w:pPr>
              <w:pStyle w:val="afe"/>
            </w:pPr>
          </w:p>
          <w:p w:rsidR="002B6F1E" w:rsidRPr="002B6F1E" w:rsidRDefault="002B6F1E" w:rsidP="002B6F1E">
            <w:pPr>
              <w:pStyle w:val="afe"/>
            </w:pPr>
          </w:p>
          <w:p w:rsidR="002B6F1E" w:rsidRPr="002B6F1E" w:rsidRDefault="002B6F1E" w:rsidP="002B6F1E">
            <w:pPr>
              <w:pStyle w:val="afe"/>
            </w:pPr>
          </w:p>
          <w:p w:rsidR="002B6F1E" w:rsidRPr="002B6F1E" w:rsidRDefault="00F22C37" w:rsidP="002B6F1E">
            <w:pPr>
              <w:pStyle w:val="afe"/>
              <w:jc w:val="center"/>
            </w:pPr>
            <w:r>
              <w:t>7,0</w:t>
            </w:r>
          </w:p>
          <w:p w:rsidR="002B6F1E" w:rsidRPr="002B6F1E" w:rsidRDefault="002B6F1E" w:rsidP="002B6F1E">
            <w:pPr>
              <w:pStyle w:val="afe"/>
              <w:jc w:val="center"/>
            </w:pPr>
            <w:r w:rsidRPr="002B6F1E">
              <w:t>6</w:t>
            </w:r>
          </w:p>
          <w:p w:rsidR="002B6F1E" w:rsidRPr="002B6F1E" w:rsidRDefault="002B6F1E" w:rsidP="002B6F1E">
            <w:pPr>
              <w:pStyle w:val="afe"/>
              <w:jc w:val="center"/>
            </w:pPr>
            <w:r w:rsidRPr="002B6F1E">
              <w:t>3</w:t>
            </w:r>
          </w:p>
        </w:tc>
      </w:tr>
      <w:tr w:rsidR="002B6F1E" w:rsidRPr="002B6F1E" w:rsidTr="002B6F1E">
        <w:tc>
          <w:tcPr>
            <w:tcW w:w="897" w:type="dxa"/>
            <w:tcBorders>
              <w:top w:val="single" w:sz="4" w:space="0" w:color="auto"/>
              <w:left w:val="single" w:sz="4" w:space="0" w:color="auto"/>
              <w:bottom w:val="single" w:sz="4" w:space="0" w:color="auto"/>
              <w:right w:val="single" w:sz="4" w:space="0" w:color="auto"/>
            </w:tcBorders>
          </w:tcPr>
          <w:p w:rsidR="002B6F1E" w:rsidRPr="002B6F1E" w:rsidRDefault="002B6F1E" w:rsidP="002B6F1E">
            <w:pPr>
              <w:pStyle w:val="afe"/>
              <w:numPr>
                <w:ilvl w:val="0"/>
                <w:numId w:val="50"/>
              </w:numPr>
              <w:tabs>
                <w:tab w:val="left" w:pos="720"/>
              </w:tabs>
            </w:pPr>
          </w:p>
        </w:tc>
        <w:tc>
          <w:tcPr>
            <w:tcW w:w="6715" w:type="dxa"/>
            <w:tcBorders>
              <w:top w:val="single" w:sz="4" w:space="0" w:color="auto"/>
              <w:left w:val="single" w:sz="4" w:space="0" w:color="auto"/>
              <w:bottom w:val="single" w:sz="4" w:space="0" w:color="auto"/>
              <w:right w:val="single" w:sz="4" w:space="0" w:color="auto"/>
            </w:tcBorders>
          </w:tcPr>
          <w:p w:rsidR="002B6F1E" w:rsidRPr="002B6F1E" w:rsidRDefault="002B6F1E" w:rsidP="002B6F1E">
            <w:pPr>
              <w:pStyle w:val="ConsPlusCell"/>
              <w:widowControl/>
              <w:snapToGrid w:val="0"/>
              <w:rPr>
                <w:rFonts w:ascii="Times New Roman" w:hAnsi="Times New Roman" w:cs="Times New Roman"/>
                <w:sz w:val="24"/>
                <w:szCs w:val="24"/>
              </w:rPr>
            </w:pPr>
            <w:r w:rsidRPr="002B6F1E">
              <w:rPr>
                <w:rFonts w:ascii="Times New Roman" w:hAnsi="Times New Roman" w:cs="Times New Roman"/>
                <w:sz w:val="24"/>
                <w:szCs w:val="24"/>
              </w:rPr>
              <w:t>Максимальная высота ворот гаражей</w:t>
            </w:r>
          </w:p>
        </w:tc>
        <w:tc>
          <w:tcPr>
            <w:tcW w:w="771" w:type="dxa"/>
            <w:tcBorders>
              <w:top w:val="single" w:sz="4" w:space="0" w:color="auto"/>
              <w:left w:val="single" w:sz="4" w:space="0" w:color="auto"/>
              <w:bottom w:val="single" w:sz="4" w:space="0" w:color="auto"/>
              <w:right w:val="single" w:sz="4" w:space="0" w:color="auto"/>
            </w:tcBorders>
          </w:tcPr>
          <w:p w:rsidR="002B6F1E" w:rsidRPr="002B6F1E" w:rsidRDefault="002B6F1E" w:rsidP="002B6F1E">
            <w:pPr>
              <w:pStyle w:val="afe"/>
              <w:jc w:val="center"/>
            </w:pPr>
            <w:r w:rsidRPr="002B6F1E">
              <w:t>м</w:t>
            </w:r>
          </w:p>
        </w:tc>
        <w:tc>
          <w:tcPr>
            <w:tcW w:w="971" w:type="dxa"/>
            <w:tcBorders>
              <w:top w:val="single" w:sz="4" w:space="0" w:color="auto"/>
              <w:left w:val="single" w:sz="4" w:space="0" w:color="auto"/>
              <w:bottom w:val="single" w:sz="4" w:space="0" w:color="auto"/>
              <w:right w:val="single" w:sz="4" w:space="0" w:color="auto"/>
            </w:tcBorders>
          </w:tcPr>
          <w:p w:rsidR="002B6F1E" w:rsidRPr="002B6F1E" w:rsidRDefault="00F22C37" w:rsidP="002B6F1E">
            <w:pPr>
              <w:pStyle w:val="afe"/>
              <w:jc w:val="center"/>
            </w:pPr>
            <w:r>
              <w:t>4</w:t>
            </w:r>
          </w:p>
        </w:tc>
      </w:tr>
    </w:tbl>
    <w:p w:rsidR="002B6F1E" w:rsidRPr="002B6F1E" w:rsidRDefault="002B6F1E" w:rsidP="002B6F1E">
      <w:pPr>
        <w:jc w:val="both"/>
        <w:rPr>
          <w:b/>
        </w:rPr>
      </w:pPr>
      <w:r w:rsidRPr="002B6F1E">
        <w:rPr>
          <w:b/>
        </w:rPr>
        <w:t>Примечание:</w:t>
      </w:r>
    </w:p>
    <w:p w:rsidR="002B6F1E" w:rsidRPr="002B6F1E" w:rsidRDefault="002B6F1E" w:rsidP="002B6F1E">
      <w:pPr>
        <w:ind w:firstLine="709"/>
        <w:jc w:val="both"/>
      </w:pPr>
      <w:r w:rsidRPr="002B6F1E">
        <w:t>1.Вспомогательные строения, за исключением гаражей, располагать со стороны улиц не допускается.</w:t>
      </w:r>
    </w:p>
    <w:p w:rsidR="002B6F1E" w:rsidRPr="002B6F1E" w:rsidRDefault="002B6F1E" w:rsidP="002B6F1E">
      <w:pPr>
        <w:ind w:firstLine="709"/>
        <w:jc w:val="both"/>
      </w:pPr>
      <w:r w:rsidRPr="002B6F1E">
        <w:t>2.Допускается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B6F1E" w:rsidRPr="002B6F1E" w:rsidRDefault="002B6F1E" w:rsidP="002B6F1E">
      <w:pPr>
        <w:ind w:left="993" w:hanging="426"/>
        <w:jc w:val="both"/>
      </w:pPr>
      <w:r w:rsidRPr="002B6F1E">
        <w:t>3. На земельном участке допускается строительство одного жилого дома.</w:t>
      </w:r>
    </w:p>
    <w:p w:rsidR="002B6F1E" w:rsidRPr="002B6F1E" w:rsidRDefault="002B6F1E" w:rsidP="002B6F1E">
      <w:pPr>
        <w:jc w:val="both"/>
      </w:pPr>
    </w:p>
    <w:p w:rsidR="002B6F1E" w:rsidRPr="002B6F1E" w:rsidRDefault="002B6F1E" w:rsidP="002B6F1E">
      <w:pPr>
        <w:jc w:val="both"/>
      </w:pPr>
    </w:p>
    <w:p w:rsidR="002B6F1E" w:rsidRPr="002B6F1E" w:rsidRDefault="002B6F1E" w:rsidP="002B6F1E">
      <w:pPr>
        <w:ind w:left="993" w:hanging="426"/>
        <w:jc w:val="both"/>
      </w:pPr>
    </w:p>
    <w:p w:rsidR="002B6F1E" w:rsidRPr="002B6F1E" w:rsidRDefault="002B6F1E" w:rsidP="002B6F1E">
      <w:pPr>
        <w:pStyle w:val="aa"/>
        <w:spacing w:before="0" w:beforeAutospacing="0" w:after="0" w:afterAutospacing="0"/>
        <w:jc w:val="both"/>
        <w:rPr>
          <w:b/>
          <w:bCs/>
        </w:rPr>
      </w:pPr>
    </w:p>
    <w:p w:rsidR="002B6F1E" w:rsidRPr="002B6F1E" w:rsidRDefault="002B6F1E" w:rsidP="002B6F1E">
      <w:pPr>
        <w:pStyle w:val="aa"/>
        <w:spacing w:before="0" w:beforeAutospacing="0" w:after="0" w:afterAutospacing="0"/>
        <w:ind w:left="360" w:firstLine="709"/>
        <w:jc w:val="both"/>
      </w:pPr>
      <w:r w:rsidRPr="002B6F1E">
        <w:rPr>
          <w:b/>
          <w:bCs/>
        </w:rPr>
        <w:t>ОБЩЕСТВЕННО-ДЕЛОВЫЕ ЗОНЫ</w:t>
      </w:r>
      <w:r w:rsidRPr="002B6F1E">
        <w:t xml:space="preserve"> </w:t>
      </w:r>
    </w:p>
    <w:p w:rsidR="002B6F1E" w:rsidRPr="002B6F1E" w:rsidRDefault="002B6F1E" w:rsidP="002B6F1E">
      <w:pPr>
        <w:pStyle w:val="aa"/>
        <w:spacing w:before="0" w:beforeAutospacing="0" w:after="0" w:afterAutospacing="0"/>
        <w:ind w:left="360" w:firstLine="709"/>
        <w:jc w:val="both"/>
      </w:pPr>
    </w:p>
    <w:p w:rsidR="002B6F1E" w:rsidRPr="002B6F1E" w:rsidRDefault="002B6F1E" w:rsidP="002B6F1E">
      <w:pPr>
        <w:pStyle w:val="aa"/>
        <w:spacing w:before="0" w:beforeAutospacing="0" w:after="0" w:afterAutospacing="0"/>
        <w:ind w:left="360" w:firstLine="709"/>
        <w:jc w:val="both"/>
      </w:pPr>
      <w:r w:rsidRPr="002B6F1E">
        <w:rPr>
          <w:b/>
          <w:bCs/>
        </w:rPr>
        <w:t>О-1 Общественно – деловая зона центра поселения. </w:t>
      </w:r>
      <w:r w:rsidRPr="002B6F1E">
        <w:t xml:space="preserve"> </w:t>
      </w:r>
    </w:p>
    <w:p w:rsidR="002B6F1E" w:rsidRPr="002B6F1E" w:rsidRDefault="002B6F1E" w:rsidP="002B6F1E">
      <w:pPr>
        <w:pStyle w:val="aa"/>
        <w:spacing w:before="0" w:beforeAutospacing="0" w:after="0" w:afterAutospacing="0"/>
        <w:ind w:firstLine="851"/>
        <w:jc w:val="both"/>
      </w:pPr>
      <w:r w:rsidRPr="002B6F1E">
        <w:t xml:space="preserve">Зона центра поселения выделена для обеспечения правовых условий формирования кварталов, где сочетаются административные, управленческие и иные учреждения поселенческого уровня, коммерческие учреждения, офисы и жилая застройка, в том числе в зданиях смешанного назначения при соблюдении нижеприведенных видов и параметров разрешенного использования недвижимости. </w:t>
      </w:r>
    </w:p>
    <w:p w:rsidR="002B6F1E" w:rsidRPr="002B6F1E" w:rsidRDefault="002B6F1E" w:rsidP="002B6F1E">
      <w:pPr>
        <w:pStyle w:val="aa"/>
        <w:spacing w:before="0" w:beforeAutospacing="0" w:after="0" w:afterAutospacing="0"/>
        <w:ind w:left="360" w:firstLine="709"/>
        <w:jc w:val="both"/>
        <w:rPr>
          <w:b/>
          <w:bCs/>
        </w:rPr>
      </w:pPr>
    </w:p>
    <w:p w:rsidR="002B6F1E" w:rsidRPr="002B6F1E" w:rsidRDefault="002B6F1E" w:rsidP="002B6F1E">
      <w:pPr>
        <w:jc w:val="both"/>
        <w:rPr>
          <w:b/>
        </w:rPr>
      </w:pPr>
      <w:r w:rsidRPr="002B6F1E">
        <w:rPr>
          <w:b/>
        </w:rPr>
        <w:t xml:space="preserve">Основные виды разрешённого использования </w:t>
      </w:r>
    </w:p>
    <w:p w:rsidR="002B6F1E" w:rsidRPr="002B6F1E" w:rsidRDefault="002B6F1E" w:rsidP="002B6F1E">
      <w:pPr>
        <w:pStyle w:val="af4"/>
        <w:numPr>
          <w:ilvl w:val="0"/>
          <w:numId w:val="27"/>
        </w:numPr>
        <w:spacing w:line="240" w:lineRule="auto"/>
        <w:ind w:left="425" w:hanging="425"/>
        <w:rPr>
          <w:szCs w:val="24"/>
        </w:rPr>
      </w:pPr>
      <w:r w:rsidRPr="002B6F1E">
        <w:rPr>
          <w:szCs w:val="24"/>
        </w:rPr>
        <w:t xml:space="preserve">учреждения культуры, здравоохранения, образования, спорта  </w:t>
      </w:r>
    </w:p>
    <w:p w:rsidR="002B6F1E" w:rsidRPr="002B6F1E" w:rsidRDefault="002B6F1E" w:rsidP="002B6F1E">
      <w:pPr>
        <w:pStyle w:val="af4"/>
        <w:numPr>
          <w:ilvl w:val="0"/>
          <w:numId w:val="27"/>
        </w:numPr>
        <w:spacing w:line="240" w:lineRule="auto"/>
        <w:ind w:left="425" w:hanging="425"/>
        <w:rPr>
          <w:szCs w:val="24"/>
        </w:rPr>
      </w:pPr>
      <w:r w:rsidRPr="002B6F1E">
        <w:rPr>
          <w:szCs w:val="24"/>
        </w:rPr>
        <w:t>объекты торговли, общественного питания, бытового обслуживания, офисы и административные здания</w:t>
      </w:r>
    </w:p>
    <w:p w:rsidR="002B6F1E" w:rsidRPr="002B6F1E" w:rsidRDefault="002B6F1E" w:rsidP="002B6F1E">
      <w:pPr>
        <w:pStyle w:val="af4"/>
        <w:numPr>
          <w:ilvl w:val="0"/>
          <w:numId w:val="27"/>
        </w:numPr>
        <w:spacing w:line="240" w:lineRule="auto"/>
        <w:ind w:left="425" w:hanging="425"/>
        <w:rPr>
          <w:szCs w:val="24"/>
        </w:rPr>
      </w:pPr>
      <w:r w:rsidRPr="002B6F1E">
        <w:rPr>
          <w:szCs w:val="24"/>
        </w:rPr>
        <w:t>общеобразовательные учреждения</w:t>
      </w:r>
    </w:p>
    <w:p w:rsidR="002B6F1E" w:rsidRPr="002B6F1E" w:rsidRDefault="002B6F1E" w:rsidP="002B6F1E">
      <w:pPr>
        <w:pStyle w:val="af4"/>
        <w:numPr>
          <w:ilvl w:val="0"/>
          <w:numId w:val="27"/>
        </w:numPr>
        <w:spacing w:line="240" w:lineRule="auto"/>
        <w:ind w:left="425" w:hanging="425"/>
        <w:rPr>
          <w:szCs w:val="24"/>
        </w:rPr>
      </w:pPr>
      <w:r w:rsidRPr="002B6F1E">
        <w:rPr>
          <w:szCs w:val="24"/>
        </w:rPr>
        <w:t>гостиницы</w:t>
      </w:r>
    </w:p>
    <w:p w:rsidR="002B6F1E" w:rsidRPr="002B6F1E" w:rsidRDefault="002B6F1E" w:rsidP="002B6F1E">
      <w:pPr>
        <w:pStyle w:val="af4"/>
        <w:numPr>
          <w:ilvl w:val="0"/>
          <w:numId w:val="27"/>
        </w:numPr>
        <w:spacing w:line="240" w:lineRule="auto"/>
        <w:ind w:left="425" w:hanging="425"/>
        <w:rPr>
          <w:szCs w:val="24"/>
        </w:rPr>
      </w:pPr>
      <w:r w:rsidRPr="002B6F1E">
        <w:rPr>
          <w:szCs w:val="24"/>
        </w:rPr>
        <w:t>культовые объекты</w:t>
      </w:r>
    </w:p>
    <w:p w:rsidR="002B6F1E" w:rsidRPr="005F7CFB" w:rsidRDefault="002B6F1E" w:rsidP="002B6F1E">
      <w:pPr>
        <w:numPr>
          <w:ilvl w:val="0"/>
          <w:numId w:val="27"/>
        </w:numPr>
        <w:autoSpaceDE w:val="0"/>
        <w:ind w:left="426"/>
        <w:jc w:val="both"/>
      </w:pPr>
      <w:r w:rsidRPr="005F7CFB">
        <w:lastRenderedPageBreak/>
        <w:t>многофункциональные административные, обслуживающие и деловые объекты в комплексе с жилыми зданиями,</w:t>
      </w:r>
    </w:p>
    <w:p w:rsidR="002B6F1E" w:rsidRPr="002B6F1E" w:rsidRDefault="002B6F1E" w:rsidP="002B6F1E">
      <w:pPr>
        <w:numPr>
          <w:ilvl w:val="0"/>
          <w:numId w:val="27"/>
        </w:numPr>
        <w:autoSpaceDE w:val="0"/>
        <w:ind w:left="426"/>
        <w:jc w:val="both"/>
      </w:pPr>
      <w:r w:rsidRPr="002B6F1E">
        <w:t>организации, учреждения, управления,</w:t>
      </w:r>
    </w:p>
    <w:p w:rsidR="002B6F1E" w:rsidRPr="002B6F1E" w:rsidRDefault="002B6F1E" w:rsidP="002B6F1E">
      <w:pPr>
        <w:numPr>
          <w:ilvl w:val="0"/>
          <w:numId w:val="27"/>
        </w:numPr>
        <w:autoSpaceDE w:val="0"/>
        <w:ind w:left="426"/>
        <w:jc w:val="both"/>
      </w:pPr>
      <w:r w:rsidRPr="002B6F1E">
        <w:t>детские дошкольные учреждения,</w:t>
      </w:r>
    </w:p>
    <w:p w:rsidR="002B6F1E" w:rsidRPr="002B6F1E" w:rsidRDefault="002B6F1E" w:rsidP="002B6F1E">
      <w:pPr>
        <w:numPr>
          <w:ilvl w:val="0"/>
          <w:numId w:val="27"/>
        </w:numPr>
        <w:autoSpaceDE w:val="0"/>
        <w:ind w:left="426"/>
        <w:jc w:val="both"/>
      </w:pPr>
      <w:r w:rsidRPr="002B6F1E">
        <w:t>многопрофильные учреждения дополнительного образования,</w:t>
      </w:r>
    </w:p>
    <w:p w:rsidR="002B6F1E" w:rsidRPr="002B6F1E" w:rsidRDefault="002B6F1E" w:rsidP="002B6F1E">
      <w:pPr>
        <w:numPr>
          <w:ilvl w:val="0"/>
          <w:numId w:val="27"/>
        </w:numPr>
        <w:autoSpaceDE w:val="0"/>
        <w:ind w:left="426"/>
        <w:jc w:val="both"/>
      </w:pPr>
      <w:r w:rsidRPr="002B6F1E">
        <w:t>учреждения среднего специального и профессионального образования без учебно-лабораторных и учебно-производственных корпусов и мастерских,</w:t>
      </w:r>
    </w:p>
    <w:p w:rsidR="002B6F1E" w:rsidRPr="005F7CFB" w:rsidRDefault="002B6F1E" w:rsidP="002B6F1E">
      <w:pPr>
        <w:numPr>
          <w:ilvl w:val="0"/>
          <w:numId w:val="27"/>
        </w:numPr>
        <w:autoSpaceDE w:val="0"/>
        <w:ind w:left="426"/>
        <w:jc w:val="both"/>
      </w:pPr>
      <w:r w:rsidRPr="005F7CFB">
        <w:t>многофункциональные деловые и обслуживающие здания,</w:t>
      </w:r>
    </w:p>
    <w:p w:rsidR="002B6F1E" w:rsidRPr="005F7CFB" w:rsidRDefault="002B6F1E" w:rsidP="002B6F1E">
      <w:pPr>
        <w:numPr>
          <w:ilvl w:val="0"/>
          <w:numId w:val="27"/>
        </w:numPr>
        <w:autoSpaceDE w:val="0"/>
        <w:ind w:left="426"/>
        <w:jc w:val="both"/>
      </w:pPr>
      <w:r w:rsidRPr="005F7CFB">
        <w:t>гостиницы,</w:t>
      </w:r>
    </w:p>
    <w:p w:rsidR="002B6F1E" w:rsidRPr="002B6F1E" w:rsidRDefault="002B6F1E" w:rsidP="002B6F1E">
      <w:pPr>
        <w:numPr>
          <w:ilvl w:val="0"/>
          <w:numId w:val="27"/>
        </w:numPr>
        <w:autoSpaceDE w:val="0"/>
        <w:ind w:left="426"/>
        <w:jc w:val="both"/>
      </w:pPr>
      <w:r w:rsidRPr="002B6F1E">
        <w:t>учреждения социальной защиты,</w:t>
      </w:r>
    </w:p>
    <w:p w:rsidR="002B6F1E" w:rsidRPr="002B6F1E" w:rsidRDefault="002B6F1E" w:rsidP="002B6F1E">
      <w:pPr>
        <w:numPr>
          <w:ilvl w:val="0"/>
          <w:numId w:val="27"/>
        </w:numPr>
        <w:autoSpaceDE w:val="0"/>
        <w:ind w:left="426"/>
        <w:jc w:val="both"/>
      </w:pPr>
      <w:r w:rsidRPr="002B6F1E">
        <w:t>спортивные залы сельского значения,</w:t>
      </w:r>
    </w:p>
    <w:p w:rsidR="002B6F1E" w:rsidRPr="002B6F1E" w:rsidRDefault="002B6F1E" w:rsidP="002B6F1E">
      <w:pPr>
        <w:numPr>
          <w:ilvl w:val="0"/>
          <w:numId w:val="27"/>
        </w:numPr>
        <w:autoSpaceDE w:val="0"/>
        <w:ind w:left="426"/>
        <w:jc w:val="both"/>
      </w:pPr>
      <w:r w:rsidRPr="002B6F1E">
        <w:t>торгово-выставочные комплексы,</w:t>
      </w:r>
    </w:p>
    <w:p w:rsidR="002B6F1E" w:rsidRPr="002B6F1E" w:rsidRDefault="002B6F1E" w:rsidP="002B6F1E">
      <w:pPr>
        <w:numPr>
          <w:ilvl w:val="0"/>
          <w:numId w:val="27"/>
        </w:numPr>
        <w:autoSpaceDE w:val="0"/>
        <w:ind w:left="426"/>
        <w:jc w:val="both"/>
      </w:pPr>
      <w:r w:rsidRPr="002B6F1E">
        <w:t>отделения, участковые пункты милиции,</w:t>
      </w:r>
    </w:p>
    <w:p w:rsidR="002B6F1E" w:rsidRPr="002B6F1E" w:rsidRDefault="002B6F1E" w:rsidP="002B6F1E">
      <w:pPr>
        <w:pStyle w:val="af4"/>
        <w:spacing w:line="240" w:lineRule="auto"/>
        <w:ind w:left="425" w:firstLine="0"/>
        <w:rPr>
          <w:szCs w:val="24"/>
        </w:rPr>
      </w:pPr>
    </w:p>
    <w:p w:rsidR="002B6F1E" w:rsidRPr="002B6F1E" w:rsidRDefault="002B6F1E" w:rsidP="002B6F1E">
      <w:pPr>
        <w:jc w:val="both"/>
        <w:rPr>
          <w:b/>
          <w:bCs/>
        </w:rPr>
      </w:pPr>
      <w:r w:rsidRPr="002B6F1E">
        <w:rPr>
          <w:b/>
          <w:bCs/>
        </w:rPr>
        <w:t>Условно разрешенные виды использования недвижимости.</w:t>
      </w:r>
    </w:p>
    <w:p w:rsidR="002B6F1E" w:rsidRPr="002B6F1E" w:rsidRDefault="002B6F1E" w:rsidP="002B6F1E">
      <w:pPr>
        <w:jc w:val="both"/>
        <w:rPr>
          <w:b/>
        </w:rPr>
      </w:pPr>
    </w:p>
    <w:p w:rsidR="002B6F1E" w:rsidRPr="002B6F1E" w:rsidRDefault="002B6F1E" w:rsidP="002B6F1E">
      <w:pPr>
        <w:pStyle w:val="af4"/>
        <w:numPr>
          <w:ilvl w:val="0"/>
          <w:numId w:val="28"/>
        </w:numPr>
        <w:spacing w:line="240" w:lineRule="auto"/>
        <w:ind w:left="425" w:hanging="425"/>
        <w:rPr>
          <w:szCs w:val="24"/>
        </w:rPr>
      </w:pPr>
      <w:r w:rsidRPr="002B6F1E">
        <w:rPr>
          <w:szCs w:val="24"/>
        </w:rPr>
        <w:t>СТОА, автомойки в соответствии с проектной документацией</w:t>
      </w:r>
    </w:p>
    <w:p w:rsidR="002B6F1E" w:rsidRPr="002B6F1E" w:rsidRDefault="002B6F1E" w:rsidP="002B6F1E">
      <w:pPr>
        <w:pStyle w:val="af4"/>
        <w:numPr>
          <w:ilvl w:val="0"/>
          <w:numId w:val="28"/>
        </w:numPr>
        <w:spacing w:line="240" w:lineRule="auto"/>
        <w:ind w:left="425" w:hanging="425"/>
        <w:rPr>
          <w:szCs w:val="24"/>
        </w:rPr>
      </w:pPr>
      <w:r w:rsidRPr="002B6F1E">
        <w:rPr>
          <w:szCs w:val="24"/>
        </w:rPr>
        <w:t>пожарное депо</w:t>
      </w:r>
    </w:p>
    <w:p w:rsidR="002B6F1E" w:rsidRPr="002B6F1E" w:rsidRDefault="002B6F1E" w:rsidP="002B6F1E">
      <w:pPr>
        <w:pStyle w:val="af4"/>
        <w:numPr>
          <w:ilvl w:val="0"/>
          <w:numId w:val="28"/>
        </w:numPr>
        <w:spacing w:line="240" w:lineRule="auto"/>
        <w:ind w:left="425" w:hanging="425"/>
        <w:rPr>
          <w:szCs w:val="24"/>
        </w:rPr>
      </w:pPr>
      <w:r w:rsidRPr="002B6F1E">
        <w:rPr>
          <w:szCs w:val="24"/>
        </w:rPr>
        <w:t>мастерские</w:t>
      </w:r>
    </w:p>
    <w:p w:rsidR="002B6F1E" w:rsidRPr="002B6F1E" w:rsidRDefault="002B6F1E" w:rsidP="002B6F1E">
      <w:pPr>
        <w:pStyle w:val="af4"/>
        <w:numPr>
          <w:ilvl w:val="0"/>
          <w:numId w:val="28"/>
        </w:numPr>
        <w:spacing w:line="240" w:lineRule="auto"/>
        <w:ind w:left="426" w:hanging="426"/>
        <w:rPr>
          <w:szCs w:val="24"/>
        </w:rPr>
      </w:pPr>
      <w:r w:rsidRPr="002B6F1E">
        <w:rPr>
          <w:szCs w:val="24"/>
        </w:rPr>
        <w:t>жилые дома</w:t>
      </w:r>
    </w:p>
    <w:p w:rsidR="002B6F1E" w:rsidRPr="002B6F1E" w:rsidRDefault="002B6F1E" w:rsidP="002B6F1E">
      <w:pPr>
        <w:pStyle w:val="af4"/>
        <w:numPr>
          <w:ilvl w:val="0"/>
          <w:numId w:val="28"/>
        </w:numPr>
        <w:spacing w:line="240" w:lineRule="auto"/>
        <w:ind w:left="426" w:hanging="426"/>
        <w:rPr>
          <w:szCs w:val="24"/>
        </w:rPr>
      </w:pPr>
      <w:r w:rsidRPr="002B6F1E">
        <w:rPr>
          <w:szCs w:val="24"/>
        </w:rPr>
        <w:t>общественные туалеты</w:t>
      </w:r>
    </w:p>
    <w:p w:rsidR="002B6F1E" w:rsidRPr="002B6F1E" w:rsidRDefault="002B6F1E" w:rsidP="002B6F1E">
      <w:pPr>
        <w:pStyle w:val="af4"/>
        <w:numPr>
          <w:ilvl w:val="0"/>
          <w:numId w:val="28"/>
        </w:numPr>
        <w:spacing w:line="240" w:lineRule="auto"/>
        <w:ind w:left="426" w:hanging="426"/>
        <w:rPr>
          <w:szCs w:val="24"/>
        </w:rPr>
      </w:pPr>
      <w:r w:rsidRPr="002B6F1E">
        <w:rPr>
          <w:szCs w:val="24"/>
        </w:rPr>
        <w:t>автостоянки</w:t>
      </w:r>
    </w:p>
    <w:p w:rsidR="002B6F1E" w:rsidRPr="002B6F1E" w:rsidRDefault="002B6F1E" w:rsidP="002B6F1E">
      <w:pPr>
        <w:pStyle w:val="af4"/>
        <w:numPr>
          <w:ilvl w:val="0"/>
          <w:numId w:val="28"/>
        </w:numPr>
        <w:spacing w:line="240" w:lineRule="auto"/>
        <w:ind w:left="426" w:hanging="426"/>
        <w:rPr>
          <w:szCs w:val="24"/>
        </w:rPr>
      </w:pPr>
      <w:r w:rsidRPr="002B6F1E">
        <w:rPr>
          <w:szCs w:val="24"/>
        </w:rPr>
        <w:t>памятники</w:t>
      </w:r>
    </w:p>
    <w:p w:rsidR="002B6F1E" w:rsidRPr="002B6F1E" w:rsidRDefault="002B6F1E" w:rsidP="002B6F1E">
      <w:pPr>
        <w:numPr>
          <w:ilvl w:val="0"/>
          <w:numId w:val="28"/>
        </w:numPr>
        <w:ind w:left="426" w:hanging="426"/>
        <w:jc w:val="both"/>
      </w:pPr>
      <w:r w:rsidRPr="002B6F1E">
        <w:t>объекты торговли, общественного питания и бытового обслуживания, размещаемые в капитальных зданиях</w:t>
      </w:r>
    </w:p>
    <w:p w:rsidR="002B6F1E" w:rsidRPr="002B6F1E" w:rsidRDefault="002B6F1E" w:rsidP="002B6F1E">
      <w:pPr>
        <w:numPr>
          <w:ilvl w:val="0"/>
          <w:numId w:val="28"/>
        </w:numPr>
        <w:ind w:left="426" w:hanging="426"/>
        <w:jc w:val="both"/>
      </w:pPr>
      <w:r w:rsidRPr="002B6F1E">
        <w:t>ветлечебницы без содержания животных.</w:t>
      </w:r>
    </w:p>
    <w:p w:rsidR="002B6F1E" w:rsidRPr="002B6F1E" w:rsidRDefault="002B6F1E" w:rsidP="002B6F1E">
      <w:pPr>
        <w:tabs>
          <w:tab w:val="left" w:pos="1134"/>
        </w:tabs>
        <w:jc w:val="both"/>
        <w:rPr>
          <w:b/>
        </w:rPr>
      </w:pPr>
      <w:r w:rsidRPr="002B6F1E">
        <w:rPr>
          <w:b/>
        </w:rPr>
        <w:t>Примечание</w:t>
      </w:r>
    </w:p>
    <w:p w:rsidR="002B6F1E" w:rsidRPr="002B6F1E" w:rsidRDefault="002B6F1E" w:rsidP="002B6F1E">
      <w:pPr>
        <w:tabs>
          <w:tab w:val="left" w:pos="1134"/>
        </w:tabs>
        <w:ind w:left="426"/>
        <w:jc w:val="both"/>
      </w:pPr>
    </w:p>
    <w:p w:rsidR="002B6F1E" w:rsidRPr="002B6F1E" w:rsidRDefault="002B6F1E" w:rsidP="002B6F1E">
      <w:pPr>
        <w:pStyle w:val="ConsNormal"/>
        <w:widowControl/>
        <w:numPr>
          <w:ilvl w:val="0"/>
          <w:numId w:val="46"/>
        </w:numPr>
        <w:ind w:left="426" w:right="0" w:hanging="426"/>
        <w:jc w:val="both"/>
        <w:rPr>
          <w:rFonts w:ascii="Times New Roman" w:hAnsi="Times New Roman" w:cs="Times New Roman"/>
          <w:sz w:val="24"/>
          <w:szCs w:val="24"/>
        </w:rPr>
      </w:pPr>
      <w:r w:rsidRPr="002B6F1E">
        <w:rPr>
          <w:rFonts w:ascii="Times New Roman" w:hAnsi="Times New Roman" w:cs="Times New Roman"/>
          <w:sz w:val="24"/>
          <w:szCs w:val="24"/>
        </w:rPr>
        <w:t>Не допускается новое строительство и реконструкция зданий без приспособлений для доступа маломобильных групп населения и использования их инвалидами.</w:t>
      </w:r>
    </w:p>
    <w:p w:rsidR="002B6F1E" w:rsidRPr="002B6F1E" w:rsidRDefault="002B6F1E" w:rsidP="002B6F1E">
      <w:pPr>
        <w:pStyle w:val="af4"/>
        <w:spacing w:line="240" w:lineRule="auto"/>
        <w:ind w:left="426" w:firstLine="0"/>
        <w:rPr>
          <w:szCs w:val="24"/>
        </w:rPr>
      </w:pPr>
    </w:p>
    <w:p w:rsidR="002B6F1E" w:rsidRPr="002B6F1E" w:rsidRDefault="002B6F1E" w:rsidP="002B6F1E">
      <w:pPr>
        <w:pStyle w:val="aa"/>
        <w:spacing w:before="0" w:beforeAutospacing="0" w:after="0" w:afterAutospacing="0"/>
        <w:ind w:left="360" w:firstLine="709"/>
        <w:jc w:val="both"/>
      </w:pPr>
      <w:r w:rsidRPr="002B6F1E">
        <w:rPr>
          <w:b/>
          <w:bCs/>
        </w:rPr>
        <w:t>О-1     Общественная зона населенного пункта. </w:t>
      </w:r>
      <w:r w:rsidRPr="002B6F1E">
        <w:t xml:space="preserve"> </w:t>
      </w:r>
    </w:p>
    <w:p w:rsidR="002B6F1E" w:rsidRPr="002B6F1E" w:rsidRDefault="002B6F1E" w:rsidP="002B6F1E">
      <w:pPr>
        <w:pStyle w:val="af4"/>
        <w:spacing w:line="240" w:lineRule="auto"/>
        <w:ind w:left="426" w:firstLine="0"/>
        <w:rPr>
          <w:szCs w:val="24"/>
        </w:rPr>
      </w:pPr>
    </w:p>
    <w:p w:rsidR="002B6F1E" w:rsidRPr="002B6F1E" w:rsidRDefault="002B6F1E" w:rsidP="002B6F1E">
      <w:pPr>
        <w:pStyle w:val="aa"/>
        <w:spacing w:before="0" w:beforeAutospacing="0" w:after="0" w:afterAutospacing="0"/>
        <w:ind w:firstLine="851"/>
        <w:jc w:val="both"/>
      </w:pPr>
      <w:r w:rsidRPr="002B6F1E">
        <w:t xml:space="preserve">Общественно-деловая зона выделена для создания правовых условий формирования объектов, связанных с удовлетворением периодических и эпизодических потребностей населения в обслуживании при наличии жилых функций и при соблюдении нижеприведенных видов и параметров разрешенного использования недвижимости. </w:t>
      </w:r>
    </w:p>
    <w:p w:rsidR="002B6F1E" w:rsidRPr="002B6F1E" w:rsidRDefault="002B6F1E" w:rsidP="002B6F1E">
      <w:pPr>
        <w:pStyle w:val="aa"/>
        <w:spacing w:before="0" w:beforeAutospacing="0" w:after="0" w:afterAutospacing="0"/>
        <w:ind w:left="360" w:firstLine="709"/>
        <w:jc w:val="both"/>
      </w:pPr>
    </w:p>
    <w:p w:rsidR="002B6F1E" w:rsidRPr="002B6F1E" w:rsidRDefault="002B6F1E" w:rsidP="002B6F1E">
      <w:pPr>
        <w:pStyle w:val="aa"/>
        <w:spacing w:before="0" w:beforeAutospacing="0" w:after="0" w:afterAutospacing="0"/>
        <w:ind w:left="360" w:firstLine="709"/>
        <w:jc w:val="both"/>
      </w:pPr>
      <w:r w:rsidRPr="002B6F1E">
        <w:rPr>
          <w:b/>
          <w:bCs/>
        </w:rPr>
        <w:t>Основные разрешенные виды использования недвижимости.</w:t>
      </w:r>
      <w:r w:rsidRPr="002B6F1E">
        <w:t xml:space="preserve"> </w:t>
      </w:r>
    </w:p>
    <w:p w:rsidR="002B6F1E" w:rsidRPr="002B6F1E" w:rsidRDefault="002B6F1E" w:rsidP="002B6F1E">
      <w:pPr>
        <w:pStyle w:val="af4"/>
        <w:numPr>
          <w:ilvl w:val="0"/>
          <w:numId w:val="27"/>
        </w:numPr>
        <w:spacing w:line="240" w:lineRule="auto"/>
        <w:ind w:left="425" w:hanging="425"/>
        <w:rPr>
          <w:szCs w:val="24"/>
        </w:rPr>
      </w:pPr>
      <w:r w:rsidRPr="002B6F1E">
        <w:rPr>
          <w:szCs w:val="24"/>
        </w:rPr>
        <w:t xml:space="preserve">учреждения культуры, здравоохранения, образования, спорта  </w:t>
      </w:r>
    </w:p>
    <w:p w:rsidR="002B6F1E" w:rsidRPr="002B6F1E" w:rsidRDefault="002B6F1E" w:rsidP="002B6F1E">
      <w:pPr>
        <w:pStyle w:val="af4"/>
        <w:numPr>
          <w:ilvl w:val="0"/>
          <w:numId w:val="27"/>
        </w:numPr>
        <w:spacing w:line="240" w:lineRule="auto"/>
        <w:ind w:left="425" w:hanging="425"/>
        <w:rPr>
          <w:szCs w:val="24"/>
        </w:rPr>
      </w:pPr>
      <w:r w:rsidRPr="002B6F1E">
        <w:rPr>
          <w:szCs w:val="24"/>
        </w:rPr>
        <w:t>объекты торговли, общественного питания, бытового обслуживания, офисы и административные здания</w:t>
      </w:r>
    </w:p>
    <w:p w:rsidR="002B6F1E" w:rsidRPr="002B6F1E" w:rsidRDefault="002B6F1E" w:rsidP="002B6F1E">
      <w:pPr>
        <w:pStyle w:val="af4"/>
        <w:numPr>
          <w:ilvl w:val="0"/>
          <w:numId w:val="27"/>
        </w:numPr>
        <w:spacing w:line="240" w:lineRule="auto"/>
        <w:ind w:left="425" w:hanging="425"/>
        <w:rPr>
          <w:szCs w:val="24"/>
        </w:rPr>
      </w:pPr>
      <w:r w:rsidRPr="002B6F1E">
        <w:rPr>
          <w:szCs w:val="24"/>
        </w:rPr>
        <w:t>общеобразовательные учреждения</w:t>
      </w:r>
    </w:p>
    <w:p w:rsidR="002B6F1E" w:rsidRPr="002B6F1E" w:rsidRDefault="002B6F1E" w:rsidP="002B6F1E">
      <w:pPr>
        <w:numPr>
          <w:ilvl w:val="0"/>
          <w:numId w:val="15"/>
        </w:numPr>
        <w:tabs>
          <w:tab w:val="clear" w:pos="720"/>
          <w:tab w:val="num" w:pos="0"/>
        </w:tabs>
        <w:ind w:left="426" w:hanging="426"/>
        <w:jc w:val="both"/>
      </w:pPr>
      <w:r w:rsidRPr="002B6F1E">
        <w:t xml:space="preserve">Культовые объекты. </w:t>
      </w:r>
    </w:p>
    <w:p w:rsidR="002B6F1E" w:rsidRPr="002B6F1E" w:rsidRDefault="002B6F1E" w:rsidP="002B6F1E">
      <w:pPr>
        <w:numPr>
          <w:ilvl w:val="0"/>
          <w:numId w:val="15"/>
        </w:numPr>
        <w:tabs>
          <w:tab w:val="clear" w:pos="720"/>
          <w:tab w:val="num" w:pos="0"/>
        </w:tabs>
        <w:ind w:left="426" w:hanging="426"/>
        <w:jc w:val="both"/>
      </w:pPr>
      <w:r w:rsidRPr="002B6F1E">
        <w:t xml:space="preserve">Предприятия связи. </w:t>
      </w:r>
    </w:p>
    <w:p w:rsidR="002B6F1E" w:rsidRPr="002B6F1E" w:rsidRDefault="002B6F1E" w:rsidP="002B6F1E">
      <w:pPr>
        <w:numPr>
          <w:ilvl w:val="0"/>
          <w:numId w:val="15"/>
        </w:numPr>
        <w:tabs>
          <w:tab w:val="clear" w:pos="720"/>
          <w:tab w:val="num" w:pos="0"/>
        </w:tabs>
        <w:ind w:left="426" w:hanging="426"/>
        <w:jc w:val="both"/>
      </w:pPr>
      <w:r w:rsidRPr="002B6F1E">
        <w:t xml:space="preserve">Учреждения жилищно-коммунального хозяйства. </w:t>
      </w:r>
    </w:p>
    <w:p w:rsidR="002B6F1E" w:rsidRPr="002B6F1E" w:rsidRDefault="002B6F1E" w:rsidP="002B6F1E">
      <w:pPr>
        <w:numPr>
          <w:ilvl w:val="0"/>
          <w:numId w:val="15"/>
        </w:numPr>
        <w:tabs>
          <w:tab w:val="clear" w:pos="720"/>
          <w:tab w:val="num" w:pos="0"/>
        </w:tabs>
        <w:ind w:left="426" w:hanging="426"/>
        <w:jc w:val="both"/>
      </w:pPr>
      <w:r w:rsidRPr="002B6F1E">
        <w:t xml:space="preserve">Отделения, участковые пункты милиции. </w:t>
      </w:r>
    </w:p>
    <w:p w:rsidR="002B6F1E" w:rsidRPr="002B6F1E" w:rsidRDefault="002B6F1E" w:rsidP="002B6F1E">
      <w:pPr>
        <w:numPr>
          <w:ilvl w:val="0"/>
          <w:numId w:val="15"/>
        </w:numPr>
        <w:tabs>
          <w:tab w:val="clear" w:pos="720"/>
          <w:tab w:val="num" w:pos="0"/>
        </w:tabs>
        <w:ind w:left="426" w:hanging="426"/>
        <w:jc w:val="both"/>
      </w:pPr>
      <w:r w:rsidRPr="002B6F1E">
        <w:lastRenderedPageBreak/>
        <w:t xml:space="preserve">Ветлечебницы без содержания животных. </w:t>
      </w:r>
    </w:p>
    <w:p w:rsidR="002B6F1E" w:rsidRPr="002B6F1E" w:rsidRDefault="002B6F1E" w:rsidP="002B6F1E">
      <w:pPr>
        <w:numPr>
          <w:ilvl w:val="0"/>
          <w:numId w:val="15"/>
        </w:numPr>
        <w:tabs>
          <w:tab w:val="clear" w:pos="720"/>
          <w:tab w:val="num" w:pos="0"/>
        </w:tabs>
        <w:ind w:left="426" w:hanging="426"/>
        <w:jc w:val="both"/>
      </w:pPr>
      <w:r w:rsidRPr="002B6F1E">
        <w:t xml:space="preserve">Амбулаторно-поликлинические учреждения. </w:t>
      </w:r>
    </w:p>
    <w:p w:rsidR="002B6F1E" w:rsidRPr="002B6F1E" w:rsidRDefault="002B6F1E" w:rsidP="002B6F1E">
      <w:pPr>
        <w:numPr>
          <w:ilvl w:val="0"/>
          <w:numId w:val="15"/>
        </w:numPr>
        <w:tabs>
          <w:tab w:val="clear" w:pos="720"/>
          <w:tab w:val="num" w:pos="0"/>
        </w:tabs>
        <w:ind w:left="426" w:hanging="426"/>
        <w:jc w:val="both"/>
      </w:pPr>
      <w:r w:rsidRPr="002B6F1E">
        <w:t xml:space="preserve">Аптеки. </w:t>
      </w:r>
    </w:p>
    <w:p w:rsidR="002B6F1E" w:rsidRPr="002B6F1E" w:rsidRDefault="002B6F1E" w:rsidP="002B6F1E">
      <w:pPr>
        <w:numPr>
          <w:ilvl w:val="0"/>
          <w:numId w:val="15"/>
        </w:numPr>
        <w:tabs>
          <w:tab w:val="clear" w:pos="720"/>
          <w:tab w:val="num" w:pos="0"/>
        </w:tabs>
        <w:ind w:left="426" w:hanging="426"/>
        <w:jc w:val="both"/>
      </w:pPr>
      <w:r w:rsidRPr="002B6F1E">
        <w:t xml:space="preserve">Пункты оказания первой медицинской помощи. </w:t>
      </w:r>
    </w:p>
    <w:p w:rsidR="002B6F1E" w:rsidRPr="002B6F1E" w:rsidRDefault="002B6F1E" w:rsidP="002B6F1E">
      <w:pPr>
        <w:ind w:left="426"/>
        <w:jc w:val="both"/>
      </w:pPr>
    </w:p>
    <w:p w:rsidR="002B6F1E" w:rsidRPr="002B6F1E" w:rsidRDefault="002B6F1E" w:rsidP="002B6F1E">
      <w:pPr>
        <w:pStyle w:val="aa"/>
        <w:spacing w:before="0" w:beforeAutospacing="0" w:after="0" w:afterAutospacing="0"/>
        <w:ind w:firstLine="709"/>
        <w:jc w:val="both"/>
      </w:pPr>
      <w:r w:rsidRPr="002B6F1E">
        <w:rPr>
          <w:b/>
          <w:bCs/>
        </w:rPr>
        <w:t>Вспомогательные виды использования недвижимости, сопутствующие основным.</w:t>
      </w:r>
      <w:r w:rsidRPr="002B6F1E">
        <w:t xml:space="preserve"> </w:t>
      </w:r>
    </w:p>
    <w:p w:rsidR="002B6F1E" w:rsidRPr="002B6F1E" w:rsidRDefault="002B6F1E" w:rsidP="002B6F1E">
      <w:pPr>
        <w:ind w:left="426"/>
        <w:jc w:val="both"/>
      </w:pPr>
    </w:p>
    <w:p w:rsidR="002B6F1E" w:rsidRPr="002B6F1E" w:rsidRDefault="002B6F1E" w:rsidP="002B6F1E">
      <w:pPr>
        <w:pStyle w:val="af4"/>
        <w:numPr>
          <w:ilvl w:val="0"/>
          <w:numId w:val="47"/>
        </w:numPr>
        <w:spacing w:line="240" w:lineRule="auto"/>
        <w:ind w:left="425" w:hanging="425"/>
        <w:rPr>
          <w:szCs w:val="24"/>
        </w:rPr>
      </w:pPr>
      <w:r w:rsidRPr="002B6F1E">
        <w:rPr>
          <w:szCs w:val="24"/>
        </w:rPr>
        <w:t>гаражи, автостоянки</w:t>
      </w:r>
    </w:p>
    <w:p w:rsidR="002B6F1E" w:rsidRPr="002B6F1E" w:rsidRDefault="002B6F1E" w:rsidP="002B6F1E">
      <w:pPr>
        <w:pStyle w:val="af4"/>
        <w:numPr>
          <w:ilvl w:val="0"/>
          <w:numId w:val="47"/>
        </w:numPr>
        <w:spacing w:line="240" w:lineRule="auto"/>
        <w:ind w:left="425" w:hanging="425"/>
        <w:rPr>
          <w:szCs w:val="24"/>
        </w:rPr>
      </w:pPr>
      <w:r w:rsidRPr="002B6F1E">
        <w:rPr>
          <w:szCs w:val="24"/>
        </w:rPr>
        <w:t>склады</w:t>
      </w:r>
    </w:p>
    <w:p w:rsidR="002B6F1E" w:rsidRPr="002B6F1E" w:rsidRDefault="002B6F1E" w:rsidP="002B6F1E">
      <w:pPr>
        <w:pStyle w:val="af4"/>
        <w:numPr>
          <w:ilvl w:val="0"/>
          <w:numId w:val="47"/>
        </w:numPr>
        <w:spacing w:line="240" w:lineRule="auto"/>
        <w:ind w:left="425" w:hanging="425"/>
        <w:rPr>
          <w:szCs w:val="24"/>
        </w:rPr>
      </w:pPr>
      <w:r w:rsidRPr="002B6F1E">
        <w:rPr>
          <w:szCs w:val="24"/>
        </w:rPr>
        <w:t>общественные туалеты</w:t>
      </w:r>
    </w:p>
    <w:p w:rsidR="002B6F1E" w:rsidRPr="002B6F1E" w:rsidRDefault="002B6F1E" w:rsidP="002B6F1E">
      <w:pPr>
        <w:pStyle w:val="af4"/>
        <w:numPr>
          <w:ilvl w:val="0"/>
          <w:numId w:val="47"/>
        </w:numPr>
        <w:spacing w:line="240" w:lineRule="auto"/>
        <w:ind w:left="425" w:hanging="425"/>
        <w:rPr>
          <w:szCs w:val="24"/>
        </w:rPr>
      </w:pPr>
      <w:r w:rsidRPr="002B6F1E">
        <w:rPr>
          <w:szCs w:val="24"/>
        </w:rPr>
        <w:t>сети инженерно-технического обеспечения (тепло- газо- электро- водоснабжения и водоотведения и др.) для присоединения объектов капитального строительства, планируемых к строительству (реконструкции), строящихся (реконструируемых) и построенных (реконструированных) в границах населенных пунктов;</w:t>
      </w:r>
    </w:p>
    <w:p w:rsidR="002B6F1E" w:rsidRPr="002B6F1E" w:rsidRDefault="002B6F1E" w:rsidP="002B6F1E">
      <w:pPr>
        <w:pStyle w:val="aa"/>
        <w:spacing w:before="0" w:beforeAutospacing="0" w:after="0" w:afterAutospacing="0"/>
        <w:ind w:left="360" w:firstLine="709"/>
        <w:jc w:val="both"/>
      </w:pPr>
    </w:p>
    <w:p w:rsidR="002B6F1E" w:rsidRPr="002B6F1E" w:rsidRDefault="002B6F1E" w:rsidP="002B6F1E">
      <w:pPr>
        <w:pStyle w:val="aa"/>
        <w:spacing w:before="0" w:beforeAutospacing="0" w:after="0" w:afterAutospacing="0"/>
        <w:ind w:left="360" w:firstLine="709"/>
        <w:jc w:val="both"/>
      </w:pPr>
      <w:r w:rsidRPr="002B6F1E">
        <w:rPr>
          <w:b/>
          <w:bCs/>
        </w:rPr>
        <w:t>Условно разрешенные виды использования недвижимости, требующие специального согласования.</w:t>
      </w:r>
      <w:r w:rsidRPr="002B6F1E">
        <w:t xml:space="preserve"> </w:t>
      </w:r>
    </w:p>
    <w:p w:rsidR="002B6F1E" w:rsidRPr="002B6F1E" w:rsidRDefault="002B6F1E" w:rsidP="002B6F1E">
      <w:pPr>
        <w:pStyle w:val="aa"/>
        <w:spacing w:before="0" w:beforeAutospacing="0" w:after="0" w:afterAutospacing="0"/>
        <w:ind w:left="360" w:firstLine="709"/>
        <w:jc w:val="both"/>
      </w:pPr>
    </w:p>
    <w:p w:rsidR="002B6F1E" w:rsidRPr="002B6F1E" w:rsidRDefault="002B6F1E" w:rsidP="002B6F1E">
      <w:pPr>
        <w:numPr>
          <w:ilvl w:val="0"/>
          <w:numId w:val="15"/>
        </w:numPr>
        <w:ind w:hanging="720"/>
        <w:jc w:val="both"/>
      </w:pPr>
      <w:r w:rsidRPr="002B6F1E">
        <w:t xml:space="preserve">Временные торговые объекты. </w:t>
      </w:r>
    </w:p>
    <w:p w:rsidR="002B6F1E" w:rsidRPr="002B6F1E" w:rsidRDefault="002B6F1E" w:rsidP="002B6F1E">
      <w:pPr>
        <w:numPr>
          <w:ilvl w:val="0"/>
          <w:numId w:val="15"/>
        </w:numPr>
        <w:ind w:hanging="720"/>
        <w:jc w:val="both"/>
      </w:pPr>
      <w:r w:rsidRPr="002B6F1E">
        <w:t xml:space="preserve">Автостоянки для постоянного хранения индивидуальных легковых автомобилей. </w:t>
      </w:r>
    </w:p>
    <w:p w:rsidR="002B6F1E" w:rsidRPr="002B6F1E" w:rsidRDefault="002B6F1E" w:rsidP="002B6F1E">
      <w:pPr>
        <w:numPr>
          <w:ilvl w:val="0"/>
          <w:numId w:val="15"/>
        </w:numPr>
        <w:ind w:hanging="720"/>
        <w:jc w:val="both"/>
      </w:pPr>
      <w:r w:rsidRPr="002B6F1E">
        <w:t xml:space="preserve">Автозаправочные станции.  </w:t>
      </w:r>
    </w:p>
    <w:p w:rsidR="002B6F1E" w:rsidRPr="002B6F1E" w:rsidRDefault="002B6F1E" w:rsidP="002B6F1E">
      <w:pPr>
        <w:autoSpaceDE w:val="0"/>
        <w:autoSpaceDN w:val="0"/>
        <w:adjustRightInd w:val="0"/>
        <w:jc w:val="both"/>
        <w:outlineLvl w:val="3"/>
        <w:rPr>
          <w:b/>
        </w:rPr>
      </w:pPr>
    </w:p>
    <w:p w:rsidR="002B6F1E" w:rsidRPr="002B6F1E" w:rsidRDefault="002B6F1E" w:rsidP="002B6F1E">
      <w:pPr>
        <w:ind w:left="360" w:firstLine="709"/>
        <w:jc w:val="both"/>
      </w:pPr>
    </w:p>
    <w:p w:rsidR="002B6F1E" w:rsidRPr="002B6F1E" w:rsidRDefault="002B6F1E" w:rsidP="002B6F1E">
      <w:pPr>
        <w:pStyle w:val="ConsNormal"/>
        <w:widowControl/>
        <w:ind w:right="0" w:firstLine="709"/>
        <w:jc w:val="both"/>
        <w:rPr>
          <w:rFonts w:ascii="Times New Roman" w:hAnsi="Times New Roman" w:cs="Times New Roman"/>
          <w:b/>
          <w:sz w:val="24"/>
          <w:szCs w:val="24"/>
        </w:rPr>
      </w:pPr>
      <w:r w:rsidRPr="002B6F1E">
        <w:rPr>
          <w:rFonts w:ascii="Times New Roman" w:hAnsi="Times New Roman" w:cs="Times New Roman"/>
          <w:b/>
          <w:sz w:val="24"/>
          <w:szCs w:val="24"/>
        </w:rPr>
        <w:t xml:space="preserve">П-1 Зона производственно-коммунальных объектов и предприятий </w:t>
      </w:r>
      <w:r w:rsidRPr="002B6F1E">
        <w:rPr>
          <w:rFonts w:ascii="Times New Roman" w:hAnsi="Times New Roman" w:cs="Times New Roman"/>
          <w:b/>
          <w:sz w:val="24"/>
          <w:szCs w:val="24"/>
          <w:lang w:val="en-US"/>
        </w:rPr>
        <w:t>V</w:t>
      </w:r>
      <w:r w:rsidRPr="002B6F1E">
        <w:rPr>
          <w:rFonts w:ascii="Times New Roman" w:hAnsi="Times New Roman" w:cs="Times New Roman"/>
          <w:b/>
          <w:sz w:val="24"/>
          <w:szCs w:val="24"/>
        </w:rPr>
        <w:t xml:space="preserve"> класса вредности. </w:t>
      </w:r>
    </w:p>
    <w:p w:rsidR="002B6F1E" w:rsidRPr="002B6F1E" w:rsidRDefault="002B6F1E" w:rsidP="002B6F1E">
      <w:pPr>
        <w:pStyle w:val="ConsNormal"/>
        <w:widowControl/>
        <w:ind w:right="0" w:firstLine="709"/>
        <w:jc w:val="both"/>
        <w:rPr>
          <w:rFonts w:ascii="Times New Roman" w:hAnsi="Times New Roman" w:cs="Times New Roman"/>
          <w:b/>
          <w:sz w:val="24"/>
          <w:szCs w:val="24"/>
        </w:rPr>
      </w:pPr>
    </w:p>
    <w:p w:rsidR="002B6F1E" w:rsidRPr="002B6F1E" w:rsidRDefault="002B6F1E" w:rsidP="002B6F1E">
      <w:pPr>
        <w:pStyle w:val="ConsPlusNormal"/>
        <w:widowControl/>
        <w:ind w:firstLine="709"/>
        <w:jc w:val="both"/>
        <w:rPr>
          <w:rFonts w:ascii="Times New Roman" w:hAnsi="Times New Roman" w:cs="Times New Roman"/>
          <w:sz w:val="24"/>
          <w:szCs w:val="24"/>
        </w:rPr>
      </w:pPr>
      <w:r w:rsidRPr="002B6F1E">
        <w:rPr>
          <w:rFonts w:ascii="Times New Roman" w:hAnsi="Times New Roman" w:cs="Times New Roman"/>
          <w:sz w:val="24"/>
          <w:szCs w:val="24"/>
        </w:rPr>
        <w:t>Зона объектов производственно-коммунального назначения и предприятий V класса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земельных участков и объектов капитального строительства.</w:t>
      </w:r>
    </w:p>
    <w:p w:rsidR="002B6F1E" w:rsidRPr="002B6F1E" w:rsidRDefault="002B6F1E" w:rsidP="002B6F1E">
      <w:pPr>
        <w:pStyle w:val="ConsPlusNormal"/>
        <w:widowControl/>
        <w:ind w:firstLine="709"/>
        <w:jc w:val="both"/>
        <w:rPr>
          <w:rFonts w:ascii="Times New Roman" w:hAnsi="Times New Roman" w:cs="Times New Roman"/>
          <w:sz w:val="24"/>
          <w:szCs w:val="24"/>
        </w:rPr>
      </w:pPr>
    </w:p>
    <w:p w:rsidR="002B6F1E" w:rsidRPr="002B6F1E" w:rsidRDefault="002B6F1E" w:rsidP="002B6F1E">
      <w:pPr>
        <w:pStyle w:val="ConsNormal"/>
        <w:widowControl/>
        <w:ind w:right="0"/>
        <w:jc w:val="both"/>
        <w:rPr>
          <w:rFonts w:ascii="Times New Roman" w:hAnsi="Times New Roman" w:cs="Times New Roman"/>
          <w:b/>
          <w:sz w:val="24"/>
          <w:szCs w:val="24"/>
        </w:rPr>
      </w:pPr>
      <w:r w:rsidRPr="002B6F1E">
        <w:rPr>
          <w:rFonts w:ascii="Times New Roman" w:hAnsi="Times New Roman" w:cs="Times New Roman"/>
          <w:b/>
          <w:sz w:val="24"/>
          <w:szCs w:val="24"/>
        </w:rPr>
        <w:t>Основные виды разрешенного использования недвижимости:</w:t>
      </w:r>
    </w:p>
    <w:p w:rsidR="002B6F1E" w:rsidRPr="002B6F1E" w:rsidRDefault="002B6F1E" w:rsidP="002B6F1E">
      <w:pPr>
        <w:pStyle w:val="ConsPlusNormal"/>
        <w:widowControl/>
        <w:numPr>
          <w:ilvl w:val="1"/>
          <w:numId w:val="16"/>
        </w:numPr>
        <w:tabs>
          <w:tab w:val="clear" w:pos="1620"/>
          <w:tab w:val="num" w:pos="720"/>
        </w:tabs>
        <w:ind w:left="709" w:hanging="709"/>
        <w:jc w:val="both"/>
        <w:rPr>
          <w:rFonts w:ascii="Times New Roman" w:hAnsi="Times New Roman" w:cs="Times New Roman"/>
          <w:sz w:val="24"/>
          <w:szCs w:val="24"/>
        </w:rPr>
      </w:pPr>
      <w:r w:rsidRPr="002B6F1E">
        <w:rPr>
          <w:rFonts w:ascii="Times New Roman" w:hAnsi="Times New Roman" w:cs="Times New Roman"/>
          <w:sz w:val="24"/>
          <w:szCs w:val="24"/>
        </w:rPr>
        <w:t xml:space="preserve"> Бани.</w:t>
      </w:r>
    </w:p>
    <w:p w:rsidR="002B6F1E" w:rsidRPr="002B6F1E" w:rsidRDefault="002B6F1E" w:rsidP="002B6F1E">
      <w:pPr>
        <w:pStyle w:val="ConsPlusNormal"/>
        <w:widowControl/>
        <w:numPr>
          <w:ilvl w:val="1"/>
          <w:numId w:val="16"/>
        </w:numPr>
        <w:tabs>
          <w:tab w:val="clear" w:pos="1620"/>
          <w:tab w:val="num" w:pos="720"/>
        </w:tabs>
        <w:ind w:left="709" w:hanging="709"/>
        <w:jc w:val="both"/>
        <w:rPr>
          <w:rFonts w:ascii="Times New Roman" w:hAnsi="Times New Roman" w:cs="Times New Roman"/>
          <w:sz w:val="24"/>
          <w:szCs w:val="24"/>
        </w:rPr>
      </w:pPr>
      <w:r w:rsidRPr="002B6F1E">
        <w:rPr>
          <w:rFonts w:ascii="Times New Roman" w:hAnsi="Times New Roman" w:cs="Times New Roman"/>
          <w:sz w:val="24"/>
          <w:szCs w:val="24"/>
        </w:rPr>
        <w:t xml:space="preserve"> Пожарное депо.</w:t>
      </w:r>
    </w:p>
    <w:p w:rsidR="002B6F1E" w:rsidRPr="002B6F1E" w:rsidRDefault="002B6F1E" w:rsidP="002B6F1E">
      <w:pPr>
        <w:pStyle w:val="ConsPlusNormal"/>
        <w:widowControl/>
        <w:numPr>
          <w:ilvl w:val="1"/>
          <w:numId w:val="16"/>
        </w:numPr>
        <w:tabs>
          <w:tab w:val="clear" w:pos="1620"/>
          <w:tab w:val="num" w:pos="720"/>
        </w:tabs>
        <w:ind w:left="709" w:hanging="709"/>
        <w:jc w:val="both"/>
        <w:rPr>
          <w:rFonts w:ascii="Times New Roman" w:hAnsi="Times New Roman" w:cs="Times New Roman"/>
          <w:sz w:val="24"/>
          <w:szCs w:val="24"/>
        </w:rPr>
      </w:pPr>
      <w:r w:rsidRPr="002B6F1E">
        <w:rPr>
          <w:rFonts w:ascii="Times New Roman" w:hAnsi="Times New Roman" w:cs="Times New Roman"/>
          <w:sz w:val="24"/>
          <w:szCs w:val="24"/>
        </w:rPr>
        <w:t xml:space="preserve"> Подстанции скорой помощи.</w:t>
      </w:r>
    </w:p>
    <w:p w:rsidR="002B6F1E" w:rsidRPr="002B6F1E" w:rsidRDefault="002B6F1E" w:rsidP="002B6F1E">
      <w:pPr>
        <w:pStyle w:val="ConsPlusNormal"/>
        <w:widowControl/>
        <w:numPr>
          <w:ilvl w:val="1"/>
          <w:numId w:val="16"/>
        </w:numPr>
        <w:tabs>
          <w:tab w:val="clear" w:pos="1620"/>
          <w:tab w:val="num" w:pos="720"/>
        </w:tabs>
        <w:ind w:left="709" w:hanging="709"/>
        <w:jc w:val="both"/>
        <w:rPr>
          <w:rFonts w:ascii="Times New Roman" w:hAnsi="Times New Roman" w:cs="Times New Roman"/>
          <w:sz w:val="24"/>
          <w:szCs w:val="24"/>
        </w:rPr>
      </w:pPr>
      <w:r w:rsidRPr="002B6F1E">
        <w:rPr>
          <w:rFonts w:ascii="Times New Roman" w:hAnsi="Times New Roman" w:cs="Times New Roman"/>
          <w:sz w:val="24"/>
          <w:szCs w:val="24"/>
        </w:rPr>
        <w:t xml:space="preserve"> Склады хранения пищевых продуктов.</w:t>
      </w:r>
    </w:p>
    <w:p w:rsidR="002B6F1E" w:rsidRPr="002B6F1E" w:rsidRDefault="002B6F1E" w:rsidP="002B6F1E">
      <w:pPr>
        <w:pStyle w:val="ConsPlusNormal"/>
        <w:widowControl/>
        <w:numPr>
          <w:ilvl w:val="1"/>
          <w:numId w:val="16"/>
        </w:numPr>
        <w:tabs>
          <w:tab w:val="clear" w:pos="1620"/>
          <w:tab w:val="num" w:pos="851"/>
        </w:tabs>
        <w:ind w:left="709" w:hanging="709"/>
        <w:jc w:val="both"/>
        <w:rPr>
          <w:rFonts w:ascii="Times New Roman" w:hAnsi="Times New Roman" w:cs="Times New Roman"/>
          <w:sz w:val="24"/>
          <w:szCs w:val="24"/>
        </w:rPr>
      </w:pPr>
      <w:r w:rsidRPr="002B6F1E">
        <w:rPr>
          <w:rFonts w:ascii="Times New Roman" w:hAnsi="Times New Roman" w:cs="Times New Roman"/>
          <w:sz w:val="24"/>
          <w:szCs w:val="24"/>
        </w:rPr>
        <w:t>Склады хранения лекарственных, промышленных и хозяйственных товаров.</w:t>
      </w:r>
    </w:p>
    <w:p w:rsidR="002B6F1E" w:rsidRPr="002B6F1E" w:rsidRDefault="002B6F1E" w:rsidP="002B6F1E">
      <w:pPr>
        <w:pStyle w:val="ConsPlusNormal"/>
        <w:widowControl/>
        <w:numPr>
          <w:ilvl w:val="1"/>
          <w:numId w:val="16"/>
        </w:numPr>
        <w:tabs>
          <w:tab w:val="clear" w:pos="1620"/>
          <w:tab w:val="num" w:pos="720"/>
        </w:tabs>
        <w:ind w:left="709" w:hanging="709"/>
        <w:jc w:val="both"/>
        <w:rPr>
          <w:rFonts w:ascii="Times New Roman" w:hAnsi="Times New Roman" w:cs="Times New Roman"/>
          <w:sz w:val="24"/>
          <w:szCs w:val="24"/>
        </w:rPr>
      </w:pPr>
      <w:r w:rsidRPr="002B6F1E">
        <w:rPr>
          <w:rFonts w:ascii="Times New Roman" w:hAnsi="Times New Roman" w:cs="Times New Roman"/>
          <w:sz w:val="24"/>
          <w:szCs w:val="24"/>
        </w:rPr>
        <w:t xml:space="preserve">  Стоянки, разворотные площадки общественного транспорта.</w:t>
      </w:r>
    </w:p>
    <w:p w:rsidR="002B6F1E" w:rsidRPr="002B6F1E" w:rsidRDefault="002B6F1E" w:rsidP="002B6F1E">
      <w:pPr>
        <w:pStyle w:val="ConsPlusNormal"/>
        <w:widowControl/>
        <w:numPr>
          <w:ilvl w:val="1"/>
          <w:numId w:val="16"/>
        </w:numPr>
        <w:tabs>
          <w:tab w:val="clear" w:pos="1620"/>
          <w:tab w:val="num" w:pos="720"/>
        </w:tabs>
        <w:ind w:left="709" w:hanging="709"/>
        <w:jc w:val="both"/>
        <w:rPr>
          <w:rFonts w:ascii="Times New Roman" w:hAnsi="Times New Roman" w:cs="Times New Roman"/>
          <w:sz w:val="24"/>
          <w:szCs w:val="24"/>
        </w:rPr>
      </w:pPr>
      <w:r w:rsidRPr="002B6F1E">
        <w:rPr>
          <w:rFonts w:ascii="Times New Roman" w:hAnsi="Times New Roman" w:cs="Times New Roman"/>
          <w:sz w:val="24"/>
          <w:szCs w:val="24"/>
        </w:rPr>
        <w:t xml:space="preserve"> Станции технического обслуживания легковых автомобилей до 5 постов.</w:t>
      </w:r>
    </w:p>
    <w:p w:rsidR="002B6F1E" w:rsidRPr="002B6F1E" w:rsidRDefault="002B6F1E" w:rsidP="002B6F1E">
      <w:pPr>
        <w:pStyle w:val="ConsPlusNormal"/>
        <w:widowControl/>
        <w:numPr>
          <w:ilvl w:val="1"/>
          <w:numId w:val="16"/>
        </w:numPr>
        <w:tabs>
          <w:tab w:val="clear" w:pos="1620"/>
          <w:tab w:val="num" w:pos="851"/>
        </w:tabs>
        <w:ind w:left="709" w:hanging="709"/>
        <w:jc w:val="both"/>
        <w:rPr>
          <w:rFonts w:ascii="Times New Roman" w:hAnsi="Times New Roman" w:cs="Times New Roman"/>
          <w:sz w:val="24"/>
          <w:szCs w:val="24"/>
        </w:rPr>
      </w:pPr>
      <w:r w:rsidRPr="002B6F1E">
        <w:rPr>
          <w:rFonts w:ascii="Times New Roman" w:hAnsi="Times New Roman" w:cs="Times New Roman"/>
          <w:sz w:val="24"/>
          <w:szCs w:val="24"/>
        </w:rPr>
        <w:t>АЗС и АГЗС.</w:t>
      </w:r>
    </w:p>
    <w:p w:rsidR="002B6F1E" w:rsidRPr="002B6F1E" w:rsidRDefault="002B6F1E" w:rsidP="002B6F1E">
      <w:pPr>
        <w:pStyle w:val="ConsPlusNormal"/>
        <w:widowControl/>
        <w:numPr>
          <w:ilvl w:val="1"/>
          <w:numId w:val="16"/>
        </w:numPr>
        <w:tabs>
          <w:tab w:val="clear" w:pos="1620"/>
          <w:tab w:val="num" w:pos="720"/>
        </w:tabs>
        <w:ind w:left="709" w:hanging="709"/>
        <w:jc w:val="both"/>
        <w:rPr>
          <w:rFonts w:ascii="Times New Roman" w:hAnsi="Times New Roman" w:cs="Times New Roman"/>
          <w:sz w:val="24"/>
          <w:szCs w:val="24"/>
        </w:rPr>
      </w:pPr>
      <w:r w:rsidRPr="002B6F1E">
        <w:rPr>
          <w:rFonts w:ascii="Times New Roman" w:hAnsi="Times New Roman" w:cs="Times New Roman"/>
          <w:sz w:val="24"/>
          <w:szCs w:val="24"/>
        </w:rPr>
        <w:t xml:space="preserve"> Мойки автомобилей до 2 постов.</w:t>
      </w:r>
    </w:p>
    <w:p w:rsidR="002B6F1E" w:rsidRPr="002B6F1E" w:rsidRDefault="002B6F1E" w:rsidP="002B6F1E">
      <w:pPr>
        <w:pStyle w:val="ConsPlusNormal"/>
        <w:widowControl/>
        <w:tabs>
          <w:tab w:val="num" w:pos="1980"/>
        </w:tabs>
        <w:ind w:left="709" w:hanging="709"/>
        <w:jc w:val="both"/>
        <w:rPr>
          <w:rFonts w:ascii="Times New Roman" w:hAnsi="Times New Roman" w:cs="Times New Roman"/>
          <w:sz w:val="24"/>
          <w:szCs w:val="24"/>
        </w:rPr>
      </w:pPr>
    </w:p>
    <w:p w:rsidR="002B6F1E" w:rsidRPr="002B6F1E" w:rsidRDefault="002B6F1E" w:rsidP="002B6F1E">
      <w:pPr>
        <w:pStyle w:val="aa"/>
        <w:spacing w:before="0" w:beforeAutospacing="0" w:after="0" w:afterAutospacing="0"/>
        <w:ind w:left="900"/>
        <w:jc w:val="both"/>
      </w:pPr>
      <w:r w:rsidRPr="002B6F1E">
        <w:rPr>
          <w:b/>
          <w:bCs/>
        </w:rPr>
        <w:t>Вспомогательные виды использования недвижимости.</w:t>
      </w:r>
      <w:r w:rsidRPr="002B6F1E">
        <w:t xml:space="preserve"> </w:t>
      </w:r>
    </w:p>
    <w:p w:rsidR="002B6F1E" w:rsidRPr="002B6F1E" w:rsidRDefault="002B6F1E" w:rsidP="002B6F1E">
      <w:pPr>
        <w:pStyle w:val="aa"/>
        <w:spacing w:before="0" w:beforeAutospacing="0" w:after="0" w:afterAutospacing="0"/>
        <w:ind w:left="360" w:firstLine="709"/>
        <w:jc w:val="both"/>
      </w:pPr>
      <w:r w:rsidRPr="002B6F1E">
        <w:t xml:space="preserve"> </w:t>
      </w:r>
    </w:p>
    <w:p w:rsidR="002B6F1E" w:rsidRPr="002B6F1E" w:rsidRDefault="002B6F1E" w:rsidP="002B6F1E">
      <w:pPr>
        <w:pStyle w:val="ConsPlusNormal"/>
        <w:widowControl/>
        <w:numPr>
          <w:ilvl w:val="0"/>
          <w:numId w:val="36"/>
        </w:numPr>
        <w:ind w:left="851" w:hanging="567"/>
        <w:jc w:val="both"/>
        <w:rPr>
          <w:rFonts w:ascii="Times New Roman" w:hAnsi="Times New Roman" w:cs="Times New Roman"/>
          <w:sz w:val="24"/>
          <w:szCs w:val="24"/>
        </w:rPr>
      </w:pPr>
      <w:r w:rsidRPr="002B6F1E">
        <w:rPr>
          <w:rFonts w:ascii="Times New Roman" w:hAnsi="Times New Roman" w:cs="Times New Roman"/>
          <w:sz w:val="24"/>
          <w:szCs w:val="24"/>
        </w:rPr>
        <w:t>Административно-хозяйственные, деловые и общественные учреждения и организации.</w:t>
      </w:r>
    </w:p>
    <w:p w:rsidR="002B6F1E" w:rsidRPr="002B6F1E" w:rsidRDefault="002B6F1E" w:rsidP="002B6F1E">
      <w:pPr>
        <w:pStyle w:val="ConsPlusNormal"/>
        <w:widowControl/>
        <w:numPr>
          <w:ilvl w:val="0"/>
          <w:numId w:val="17"/>
        </w:numPr>
        <w:tabs>
          <w:tab w:val="clear" w:pos="1260"/>
          <w:tab w:val="num" w:pos="720"/>
        </w:tabs>
        <w:ind w:hanging="834"/>
        <w:jc w:val="both"/>
        <w:rPr>
          <w:rFonts w:ascii="Times New Roman" w:hAnsi="Times New Roman" w:cs="Times New Roman"/>
          <w:sz w:val="24"/>
          <w:szCs w:val="24"/>
        </w:rPr>
      </w:pPr>
      <w:r w:rsidRPr="002B6F1E">
        <w:rPr>
          <w:rFonts w:ascii="Times New Roman" w:hAnsi="Times New Roman" w:cs="Times New Roman"/>
          <w:sz w:val="24"/>
          <w:szCs w:val="24"/>
        </w:rPr>
        <w:t xml:space="preserve"> Офисы.</w:t>
      </w:r>
    </w:p>
    <w:p w:rsidR="002B6F1E" w:rsidRPr="002B6F1E" w:rsidRDefault="002B6F1E" w:rsidP="002B6F1E">
      <w:pPr>
        <w:pStyle w:val="ConsPlusNormal"/>
        <w:widowControl/>
        <w:numPr>
          <w:ilvl w:val="0"/>
          <w:numId w:val="17"/>
        </w:numPr>
        <w:tabs>
          <w:tab w:val="clear" w:pos="1260"/>
          <w:tab w:val="num" w:pos="720"/>
        </w:tabs>
        <w:ind w:hanging="834"/>
        <w:jc w:val="both"/>
        <w:rPr>
          <w:rFonts w:ascii="Times New Roman" w:hAnsi="Times New Roman" w:cs="Times New Roman"/>
          <w:sz w:val="24"/>
          <w:szCs w:val="24"/>
        </w:rPr>
      </w:pPr>
      <w:r w:rsidRPr="002B6F1E">
        <w:rPr>
          <w:rFonts w:ascii="Times New Roman" w:hAnsi="Times New Roman" w:cs="Times New Roman"/>
          <w:sz w:val="24"/>
          <w:szCs w:val="24"/>
        </w:rPr>
        <w:lastRenderedPageBreak/>
        <w:t xml:space="preserve"> Многофункциональные деловые и обслуживающие здания.</w:t>
      </w:r>
    </w:p>
    <w:p w:rsidR="002B6F1E" w:rsidRPr="002B6F1E" w:rsidRDefault="002B6F1E" w:rsidP="002B6F1E">
      <w:pPr>
        <w:pStyle w:val="ConsPlusNormal"/>
        <w:widowControl/>
        <w:numPr>
          <w:ilvl w:val="0"/>
          <w:numId w:val="17"/>
        </w:numPr>
        <w:tabs>
          <w:tab w:val="clear" w:pos="1260"/>
          <w:tab w:val="num" w:pos="720"/>
        </w:tabs>
        <w:ind w:hanging="834"/>
        <w:jc w:val="both"/>
        <w:rPr>
          <w:rFonts w:ascii="Times New Roman" w:hAnsi="Times New Roman" w:cs="Times New Roman"/>
          <w:sz w:val="24"/>
          <w:szCs w:val="24"/>
        </w:rPr>
      </w:pPr>
      <w:r w:rsidRPr="002B6F1E">
        <w:rPr>
          <w:rFonts w:ascii="Times New Roman" w:hAnsi="Times New Roman" w:cs="Times New Roman"/>
          <w:sz w:val="24"/>
          <w:szCs w:val="24"/>
        </w:rPr>
        <w:t xml:space="preserve"> Спортивно-оздоровительные сооружения для работников предприятий.</w:t>
      </w:r>
    </w:p>
    <w:p w:rsidR="002B6F1E" w:rsidRPr="002B6F1E" w:rsidRDefault="002B6F1E" w:rsidP="002B6F1E">
      <w:pPr>
        <w:pStyle w:val="ConsPlusNormal"/>
        <w:widowControl/>
        <w:numPr>
          <w:ilvl w:val="0"/>
          <w:numId w:val="17"/>
        </w:numPr>
        <w:tabs>
          <w:tab w:val="clear" w:pos="1260"/>
          <w:tab w:val="num" w:pos="720"/>
        </w:tabs>
        <w:ind w:hanging="834"/>
        <w:jc w:val="both"/>
        <w:rPr>
          <w:rFonts w:ascii="Times New Roman" w:hAnsi="Times New Roman" w:cs="Times New Roman"/>
          <w:sz w:val="24"/>
          <w:szCs w:val="24"/>
        </w:rPr>
      </w:pPr>
      <w:r w:rsidRPr="002B6F1E">
        <w:rPr>
          <w:rFonts w:ascii="Times New Roman" w:hAnsi="Times New Roman" w:cs="Times New Roman"/>
          <w:sz w:val="24"/>
          <w:szCs w:val="24"/>
        </w:rPr>
        <w:t xml:space="preserve">  Пункты оказания первой медицинской помощи.</w:t>
      </w:r>
    </w:p>
    <w:p w:rsidR="002B6F1E" w:rsidRPr="002B6F1E" w:rsidRDefault="002B6F1E" w:rsidP="002B6F1E">
      <w:pPr>
        <w:pStyle w:val="ConsPlusNormal"/>
        <w:widowControl/>
        <w:numPr>
          <w:ilvl w:val="0"/>
          <w:numId w:val="17"/>
        </w:numPr>
        <w:tabs>
          <w:tab w:val="clear" w:pos="1260"/>
          <w:tab w:val="num" w:pos="720"/>
        </w:tabs>
        <w:ind w:hanging="834"/>
        <w:jc w:val="both"/>
        <w:rPr>
          <w:rFonts w:ascii="Times New Roman" w:hAnsi="Times New Roman" w:cs="Times New Roman"/>
          <w:sz w:val="24"/>
          <w:szCs w:val="24"/>
        </w:rPr>
      </w:pPr>
      <w:r w:rsidRPr="002B6F1E">
        <w:rPr>
          <w:rFonts w:ascii="Times New Roman" w:hAnsi="Times New Roman" w:cs="Times New Roman"/>
          <w:sz w:val="24"/>
          <w:szCs w:val="24"/>
        </w:rPr>
        <w:t xml:space="preserve"> Объекты  оптовой и мелкооптовой торговли.</w:t>
      </w:r>
    </w:p>
    <w:p w:rsidR="002B6F1E" w:rsidRPr="002B6F1E" w:rsidRDefault="002B6F1E" w:rsidP="002B6F1E">
      <w:pPr>
        <w:pStyle w:val="ConsPlusNormal"/>
        <w:widowControl/>
        <w:numPr>
          <w:ilvl w:val="0"/>
          <w:numId w:val="17"/>
        </w:numPr>
        <w:tabs>
          <w:tab w:val="clear" w:pos="1260"/>
          <w:tab w:val="num" w:pos="720"/>
        </w:tabs>
        <w:ind w:hanging="834"/>
        <w:jc w:val="both"/>
        <w:rPr>
          <w:rFonts w:ascii="Times New Roman" w:hAnsi="Times New Roman" w:cs="Times New Roman"/>
          <w:sz w:val="24"/>
          <w:szCs w:val="24"/>
        </w:rPr>
      </w:pPr>
      <w:r w:rsidRPr="002B6F1E">
        <w:rPr>
          <w:rFonts w:ascii="Times New Roman" w:hAnsi="Times New Roman" w:cs="Times New Roman"/>
          <w:sz w:val="24"/>
          <w:szCs w:val="24"/>
        </w:rPr>
        <w:t xml:space="preserve"> Торговые и торгово-выставочные комплексы.</w:t>
      </w:r>
    </w:p>
    <w:p w:rsidR="002B6F1E" w:rsidRPr="002B6F1E" w:rsidRDefault="002B6F1E" w:rsidP="002B6F1E">
      <w:pPr>
        <w:pStyle w:val="ConsPlusNormal"/>
        <w:widowControl/>
        <w:numPr>
          <w:ilvl w:val="0"/>
          <w:numId w:val="17"/>
        </w:numPr>
        <w:tabs>
          <w:tab w:val="clear" w:pos="1260"/>
          <w:tab w:val="num" w:pos="720"/>
        </w:tabs>
        <w:ind w:hanging="834"/>
        <w:jc w:val="both"/>
        <w:rPr>
          <w:rFonts w:ascii="Times New Roman" w:hAnsi="Times New Roman" w:cs="Times New Roman"/>
          <w:sz w:val="24"/>
          <w:szCs w:val="24"/>
        </w:rPr>
      </w:pPr>
      <w:r w:rsidRPr="002B6F1E">
        <w:rPr>
          <w:rFonts w:ascii="Times New Roman" w:hAnsi="Times New Roman" w:cs="Times New Roman"/>
          <w:sz w:val="24"/>
          <w:szCs w:val="24"/>
        </w:rPr>
        <w:t xml:space="preserve"> Временные торговые объекты.</w:t>
      </w:r>
    </w:p>
    <w:p w:rsidR="002B6F1E" w:rsidRPr="002B6F1E" w:rsidRDefault="002B6F1E" w:rsidP="002B6F1E">
      <w:pPr>
        <w:pStyle w:val="ConsPlusNormal"/>
        <w:widowControl/>
        <w:numPr>
          <w:ilvl w:val="0"/>
          <w:numId w:val="17"/>
        </w:numPr>
        <w:tabs>
          <w:tab w:val="clear" w:pos="1260"/>
          <w:tab w:val="num" w:pos="720"/>
        </w:tabs>
        <w:ind w:hanging="834"/>
        <w:jc w:val="both"/>
        <w:rPr>
          <w:rFonts w:ascii="Times New Roman" w:hAnsi="Times New Roman" w:cs="Times New Roman"/>
          <w:sz w:val="24"/>
          <w:szCs w:val="24"/>
        </w:rPr>
      </w:pPr>
      <w:r w:rsidRPr="002B6F1E">
        <w:rPr>
          <w:rFonts w:ascii="Times New Roman" w:hAnsi="Times New Roman" w:cs="Times New Roman"/>
          <w:sz w:val="24"/>
          <w:szCs w:val="24"/>
        </w:rPr>
        <w:t xml:space="preserve"> Объекты  общественного питания.</w:t>
      </w:r>
    </w:p>
    <w:p w:rsidR="002B6F1E" w:rsidRPr="002B6F1E" w:rsidRDefault="002B6F1E" w:rsidP="002B6F1E">
      <w:pPr>
        <w:pStyle w:val="ConsPlusNormal"/>
        <w:widowControl/>
        <w:numPr>
          <w:ilvl w:val="0"/>
          <w:numId w:val="17"/>
        </w:numPr>
        <w:tabs>
          <w:tab w:val="clear" w:pos="1260"/>
          <w:tab w:val="num" w:pos="720"/>
        </w:tabs>
        <w:ind w:hanging="834"/>
        <w:jc w:val="both"/>
        <w:rPr>
          <w:rFonts w:ascii="Times New Roman" w:hAnsi="Times New Roman" w:cs="Times New Roman"/>
          <w:sz w:val="24"/>
          <w:szCs w:val="24"/>
        </w:rPr>
      </w:pPr>
      <w:r w:rsidRPr="002B6F1E">
        <w:rPr>
          <w:rFonts w:ascii="Times New Roman" w:hAnsi="Times New Roman" w:cs="Times New Roman"/>
          <w:sz w:val="24"/>
          <w:szCs w:val="24"/>
        </w:rPr>
        <w:t xml:space="preserve"> Объекты бытового обслуживания.</w:t>
      </w:r>
    </w:p>
    <w:p w:rsidR="002B6F1E" w:rsidRPr="002B6F1E" w:rsidRDefault="002B6F1E" w:rsidP="002B6F1E">
      <w:pPr>
        <w:pStyle w:val="ConsPlusNormal"/>
        <w:widowControl/>
        <w:numPr>
          <w:ilvl w:val="0"/>
          <w:numId w:val="17"/>
        </w:numPr>
        <w:tabs>
          <w:tab w:val="clear" w:pos="1260"/>
          <w:tab w:val="num" w:pos="720"/>
        </w:tabs>
        <w:ind w:hanging="834"/>
        <w:jc w:val="both"/>
        <w:rPr>
          <w:rFonts w:ascii="Times New Roman" w:hAnsi="Times New Roman" w:cs="Times New Roman"/>
          <w:sz w:val="24"/>
          <w:szCs w:val="24"/>
        </w:rPr>
      </w:pPr>
      <w:r w:rsidRPr="002B6F1E">
        <w:rPr>
          <w:rFonts w:ascii="Times New Roman" w:hAnsi="Times New Roman" w:cs="Times New Roman"/>
          <w:sz w:val="24"/>
          <w:szCs w:val="24"/>
        </w:rPr>
        <w:t xml:space="preserve"> Учреждения жилищно-коммунального хозяйства.</w:t>
      </w:r>
    </w:p>
    <w:p w:rsidR="002B6F1E" w:rsidRPr="002B6F1E" w:rsidRDefault="002B6F1E" w:rsidP="002B6F1E">
      <w:pPr>
        <w:pStyle w:val="ConsPlusNormal"/>
        <w:widowControl/>
        <w:numPr>
          <w:ilvl w:val="0"/>
          <w:numId w:val="17"/>
        </w:numPr>
        <w:tabs>
          <w:tab w:val="clear" w:pos="1260"/>
          <w:tab w:val="num" w:pos="720"/>
        </w:tabs>
        <w:ind w:hanging="834"/>
        <w:jc w:val="both"/>
        <w:rPr>
          <w:rFonts w:ascii="Times New Roman" w:hAnsi="Times New Roman" w:cs="Times New Roman"/>
          <w:sz w:val="24"/>
          <w:szCs w:val="24"/>
        </w:rPr>
      </w:pPr>
      <w:r w:rsidRPr="002B6F1E">
        <w:rPr>
          <w:rFonts w:ascii="Times New Roman" w:hAnsi="Times New Roman" w:cs="Times New Roman"/>
          <w:sz w:val="24"/>
          <w:szCs w:val="24"/>
        </w:rPr>
        <w:t>Гаражи в капитальном исполнении</w:t>
      </w:r>
    </w:p>
    <w:p w:rsidR="002B6F1E" w:rsidRPr="002B6F1E" w:rsidRDefault="002B6F1E" w:rsidP="002B6F1E">
      <w:pPr>
        <w:pStyle w:val="ConsPlusNormal"/>
        <w:widowControl/>
        <w:numPr>
          <w:ilvl w:val="0"/>
          <w:numId w:val="17"/>
        </w:numPr>
        <w:tabs>
          <w:tab w:val="clear" w:pos="1260"/>
          <w:tab w:val="num" w:pos="720"/>
        </w:tabs>
        <w:ind w:left="709" w:hanging="283"/>
        <w:jc w:val="both"/>
        <w:rPr>
          <w:rFonts w:ascii="Times New Roman" w:hAnsi="Times New Roman" w:cs="Times New Roman"/>
          <w:sz w:val="24"/>
          <w:szCs w:val="24"/>
        </w:rPr>
      </w:pPr>
      <w:r w:rsidRPr="002B6F1E">
        <w:rPr>
          <w:rFonts w:ascii="Times New Roman" w:hAnsi="Times New Roman" w:cs="Times New Roman"/>
          <w:sz w:val="24"/>
          <w:szCs w:val="24"/>
        </w:rPr>
        <w:t>сети инженерно-технического обеспечения (тепло- газо- электро- водоснабжения и водоотведения и др.) для присоединения объектов капитального строительства, планируемых к строительству (реконструкции), строящихся (реконструируемых) и построенных (реконструированных) в границах населенных пунктов;</w:t>
      </w:r>
    </w:p>
    <w:p w:rsidR="002B6F1E" w:rsidRPr="002B6F1E" w:rsidRDefault="002B6F1E" w:rsidP="002B6F1E">
      <w:pPr>
        <w:pStyle w:val="ConsPlusNormal"/>
        <w:widowControl/>
        <w:ind w:left="900" w:firstLine="0"/>
        <w:jc w:val="both"/>
        <w:rPr>
          <w:rFonts w:ascii="Times New Roman" w:hAnsi="Times New Roman" w:cs="Times New Roman"/>
          <w:sz w:val="24"/>
          <w:szCs w:val="24"/>
        </w:rPr>
      </w:pPr>
    </w:p>
    <w:p w:rsidR="002B6F1E" w:rsidRPr="002B6F1E" w:rsidRDefault="002B6F1E" w:rsidP="002B6F1E">
      <w:pPr>
        <w:pStyle w:val="ConsPlusNormal"/>
        <w:widowControl/>
        <w:ind w:left="1969" w:firstLine="0"/>
        <w:jc w:val="both"/>
        <w:rPr>
          <w:rFonts w:ascii="Times New Roman" w:hAnsi="Times New Roman" w:cs="Times New Roman"/>
          <w:sz w:val="24"/>
          <w:szCs w:val="24"/>
        </w:rPr>
      </w:pPr>
    </w:p>
    <w:p w:rsidR="002B6F1E" w:rsidRPr="002B6F1E" w:rsidRDefault="002B6F1E" w:rsidP="002B6F1E">
      <w:pPr>
        <w:pStyle w:val="ConsPlusNormal"/>
        <w:widowControl/>
        <w:ind w:left="142" w:hanging="568"/>
        <w:jc w:val="center"/>
        <w:rPr>
          <w:rFonts w:ascii="Times New Roman" w:hAnsi="Times New Roman" w:cs="Times New Roman"/>
          <w:sz w:val="24"/>
          <w:szCs w:val="24"/>
        </w:rPr>
      </w:pPr>
      <w:r w:rsidRPr="002B6F1E">
        <w:rPr>
          <w:rFonts w:ascii="Times New Roman" w:hAnsi="Times New Roman" w:cs="Times New Roman"/>
          <w:b/>
          <w:bCs/>
          <w:sz w:val="24"/>
          <w:szCs w:val="24"/>
        </w:rPr>
        <w:t>Условно разрешенные виды использования недвижимости.</w:t>
      </w:r>
    </w:p>
    <w:p w:rsidR="002B6F1E" w:rsidRPr="002B6F1E" w:rsidRDefault="002B6F1E" w:rsidP="002B6F1E">
      <w:pPr>
        <w:pStyle w:val="ConsPlusNormal"/>
        <w:widowControl/>
        <w:numPr>
          <w:ilvl w:val="0"/>
          <w:numId w:val="18"/>
        </w:numPr>
        <w:tabs>
          <w:tab w:val="clear" w:pos="1260"/>
          <w:tab w:val="num" w:pos="900"/>
        </w:tabs>
        <w:ind w:hanging="834"/>
        <w:jc w:val="both"/>
        <w:rPr>
          <w:rFonts w:ascii="Times New Roman" w:hAnsi="Times New Roman" w:cs="Times New Roman"/>
          <w:sz w:val="24"/>
          <w:szCs w:val="24"/>
        </w:rPr>
      </w:pPr>
      <w:r w:rsidRPr="002B6F1E">
        <w:rPr>
          <w:rFonts w:ascii="Times New Roman" w:hAnsi="Times New Roman" w:cs="Times New Roman"/>
          <w:sz w:val="24"/>
          <w:szCs w:val="24"/>
        </w:rPr>
        <w:t>Культовые объекты.</w:t>
      </w:r>
    </w:p>
    <w:p w:rsidR="002B6F1E" w:rsidRPr="002B6F1E" w:rsidRDefault="002B6F1E" w:rsidP="002B6F1E">
      <w:pPr>
        <w:pStyle w:val="ConsPlusNormal"/>
        <w:widowControl/>
        <w:numPr>
          <w:ilvl w:val="0"/>
          <w:numId w:val="18"/>
        </w:numPr>
        <w:tabs>
          <w:tab w:val="clear" w:pos="1260"/>
          <w:tab w:val="num" w:pos="900"/>
        </w:tabs>
        <w:ind w:hanging="834"/>
        <w:jc w:val="both"/>
        <w:rPr>
          <w:rFonts w:ascii="Times New Roman" w:hAnsi="Times New Roman" w:cs="Times New Roman"/>
          <w:sz w:val="24"/>
          <w:szCs w:val="24"/>
        </w:rPr>
      </w:pPr>
      <w:r w:rsidRPr="002B6F1E">
        <w:rPr>
          <w:rFonts w:ascii="Times New Roman" w:hAnsi="Times New Roman" w:cs="Times New Roman"/>
          <w:sz w:val="24"/>
          <w:szCs w:val="24"/>
        </w:rPr>
        <w:t>Гостиницы</w:t>
      </w:r>
    </w:p>
    <w:p w:rsidR="002B6F1E" w:rsidRPr="002B6F1E" w:rsidRDefault="002B6F1E" w:rsidP="002B6F1E">
      <w:pPr>
        <w:pStyle w:val="ConsPlusNormal"/>
        <w:widowControl/>
        <w:numPr>
          <w:ilvl w:val="0"/>
          <w:numId w:val="18"/>
        </w:numPr>
        <w:tabs>
          <w:tab w:val="clear" w:pos="1260"/>
          <w:tab w:val="num" w:pos="900"/>
        </w:tabs>
        <w:ind w:hanging="834"/>
        <w:jc w:val="both"/>
        <w:rPr>
          <w:rFonts w:ascii="Times New Roman" w:hAnsi="Times New Roman" w:cs="Times New Roman"/>
          <w:sz w:val="24"/>
          <w:szCs w:val="24"/>
        </w:rPr>
      </w:pPr>
      <w:r w:rsidRPr="002B6F1E">
        <w:rPr>
          <w:rFonts w:ascii="Times New Roman" w:hAnsi="Times New Roman" w:cs="Times New Roman"/>
          <w:sz w:val="24"/>
          <w:szCs w:val="24"/>
        </w:rPr>
        <w:t>Магазины.</w:t>
      </w:r>
    </w:p>
    <w:p w:rsidR="002B6F1E" w:rsidRPr="002B6F1E" w:rsidRDefault="002B6F1E" w:rsidP="002B6F1E">
      <w:pPr>
        <w:pStyle w:val="ConsPlusNormal"/>
        <w:widowControl/>
        <w:numPr>
          <w:ilvl w:val="0"/>
          <w:numId w:val="18"/>
        </w:numPr>
        <w:tabs>
          <w:tab w:val="clear" w:pos="1260"/>
          <w:tab w:val="num" w:pos="900"/>
        </w:tabs>
        <w:ind w:hanging="834"/>
        <w:jc w:val="both"/>
        <w:rPr>
          <w:rFonts w:ascii="Times New Roman" w:hAnsi="Times New Roman" w:cs="Times New Roman"/>
          <w:sz w:val="24"/>
          <w:szCs w:val="24"/>
        </w:rPr>
      </w:pPr>
      <w:r w:rsidRPr="002B6F1E">
        <w:rPr>
          <w:rFonts w:ascii="Times New Roman" w:hAnsi="Times New Roman" w:cs="Times New Roman"/>
          <w:sz w:val="24"/>
          <w:szCs w:val="24"/>
        </w:rPr>
        <w:t>Отделения, участковые пункты милиции.</w:t>
      </w:r>
    </w:p>
    <w:p w:rsidR="002B6F1E" w:rsidRPr="002B6F1E" w:rsidRDefault="002B6F1E" w:rsidP="002B6F1E">
      <w:pPr>
        <w:pStyle w:val="ConsPlusNormal"/>
        <w:widowControl/>
        <w:numPr>
          <w:ilvl w:val="0"/>
          <w:numId w:val="18"/>
        </w:numPr>
        <w:tabs>
          <w:tab w:val="clear" w:pos="1260"/>
          <w:tab w:val="num" w:pos="900"/>
        </w:tabs>
        <w:ind w:hanging="834"/>
        <w:jc w:val="both"/>
        <w:rPr>
          <w:rFonts w:ascii="Times New Roman" w:hAnsi="Times New Roman" w:cs="Times New Roman"/>
          <w:sz w:val="24"/>
          <w:szCs w:val="24"/>
        </w:rPr>
      </w:pPr>
      <w:r w:rsidRPr="002B6F1E">
        <w:rPr>
          <w:rFonts w:ascii="Times New Roman" w:hAnsi="Times New Roman" w:cs="Times New Roman"/>
          <w:sz w:val="24"/>
          <w:szCs w:val="24"/>
        </w:rPr>
        <w:t xml:space="preserve"> Пожарные части.</w:t>
      </w:r>
    </w:p>
    <w:p w:rsidR="002B6F1E" w:rsidRPr="002B6F1E" w:rsidRDefault="002B6F1E" w:rsidP="002B6F1E">
      <w:pPr>
        <w:pStyle w:val="ConsPlusNormal"/>
        <w:widowControl/>
        <w:numPr>
          <w:ilvl w:val="0"/>
          <w:numId w:val="18"/>
        </w:numPr>
        <w:tabs>
          <w:tab w:val="clear" w:pos="1260"/>
          <w:tab w:val="num" w:pos="900"/>
        </w:tabs>
        <w:ind w:hanging="834"/>
        <w:jc w:val="both"/>
        <w:rPr>
          <w:rFonts w:ascii="Times New Roman" w:hAnsi="Times New Roman" w:cs="Times New Roman"/>
          <w:sz w:val="24"/>
          <w:szCs w:val="24"/>
        </w:rPr>
      </w:pPr>
      <w:r w:rsidRPr="002B6F1E">
        <w:rPr>
          <w:rFonts w:ascii="Times New Roman" w:hAnsi="Times New Roman" w:cs="Times New Roman"/>
          <w:sz w:val="24"/>
          <w:szCs w:val="24"/>
        </w:rPr>
        <w:t xml:space="preserve"> Ветлечебницы.</w:t>
      </w:r>
    </w:p>
    <w:p w:rsidR="002B6F1E" w:rsidRPr="002B6F1E" w:rsidRDefault="002B6F1E" w:rsidP="002B6F1E">
      <w:pPr>
        <w:pStyle w:val="ConsPlusNormal"/>
        <w:widowControl/>
        <w:ind w:left="1260" w:firstLine="0"/>
        <w:jc w:val="both"/>
        <w:rPr>
          <w:rFonts w:ascii="Times New Roman" w:hAnsi="Times New Roman" w:cs="Times New Roman"/>
          <w:sz w:val="24"/>
          <w:szCs w:val="24"/>
        </w:rPr>
      </w:pPr>
    </w:p>
    <w:p w:rsidR="002B6F1E" w:rsidRPr="002B6F1E" w:rsidRDefault="002B6F1E" w:rsidP="002B6F1E">
      <w:pPr>
        <w:pStyle w:val="ConsPlusNormal"/>
        <w:widowControl/>
        <w:ind w:left="1260" w:firstLine="0"/>
        <w:jc w:val="both"/>
        <w:rPr>
          <w:rFonts w:ascii="Times New Roman" w:hAnsi="Times New Roman" w:cs="Times New Roman"/>
          <w:sz w:val="24"/>
          <w:szCs w:val="24"/>
        </w:rPr>
      </w:pPr>
    </w:p>
    <w:p w:rsidR="002B6F1E" w:rsidRPr="002B6F1E" w:rsidRDefault="002B6F1E" w:rsidP="002B6F1E">
      <w:pPr>
        <w:pStyle w:val="ConsPlusNormal"/>
        <w:widowControl/>
        <w:ind w:left="1260" w:firstLine="0"/>
        <w:jc w:val="both"/>
        <w:rPr>
          <w:rFonts w:ascii="Times New Roman" w:hAnsi="Times New Roman" w:cs="Times New Roman"/>
          <w:b/>
          <w:sz w:val="24"/>
          <w:szCs w:val="24"/>
        </w:rPr>
      </w:pPr>
      <w:r w:rsidRPr="002B6F1E">
        <w:rPr>
          <w:rFonts w:ascii="Times New Roman" w:hAnsi="Times New Roman" w:cs="Times New Roman"/>
          <w:b/>
          <w:sz w:val="24"/>
          <w:szCs w:val="24"/>
        </w:rPr>
        <w:t>К-1 Коммунально-складская зона</w:t>
      </w:r>
    </w:p>
    <w:p w:rsidR="002B6F1E" w:rsidRPr="002B6F1E" w:rsidRDefault="002B6F1E" w:rsidP="002B6F1E">
      <w:pPr>
        <w:pStyle w:val="ConsPlusNormal"/>
        <w:widowControl/>
        <w:ind w:left="1260" w:firstLine="0"/>
        <w:jc w:val="both"/>
        <w:rPr>
          <w:rFonts w:ascii="Times New Roman" w:hAnsi="Times New Roman" w:cs="Times New Roman"/>
          <w:sz w:val="24"/>
          <w:szCs w:val="24"/>
        </w:rPr>
      </w:pPr>
    </w:p>
    <w:p w:rsidR="002B6F1E" w:rsidRPr="002B6F1E" w:rsidRDefault="002B6F1E" w:rsidP="002B6F1E">
      <w:pPr>
        <w:autoSpaceDE w:val="0"/>
        <w:autoSpaceDN w:val="0"/>
        <w:adjustRightInd w:val="0"/>
        <w:ind w:firstLine="540"/>
        <w:jc w:val="both"/>
        <w:rPr>
          <w:bCs/>
        </w:rPr>
      </w:pPr>
      <w:r w:rsidRPr="002B6F1E">
        <w:rPr>
          <w:bCs/>
        </w:rPr>
        <w:t>Зона предназначена для размещения коммунальных предприятий и складских территорий, иных объектов в соответствии с нижеприведенными видами использования земельных участков и объектов капитального строительства.</w:t>
      </w:r>
    </w:p>
    <w:p w:rsidR="002B6F1E" w:rsidRPr="002B6F1E" w:rsidRDefault="002B6F1E" w:rsidP="002B6F1E">
      <w:pPr>
        <w:autoSpaceDE w:val="0"/>
        <w:autoSpaceDN w:val="0"/>
        <w:adjustRightInd w:val="0"/>
        <w:ind w:firstLine="540"/>
        <w:jc w:val="both"/>
        <w:rPr>
          <w:b/>
          <w:bCs/>
        </w:rPr>
      </w:pPr>
      <w:r w:rsidRPr="002B6F1E">
        <w:rPr>
          <w:b/>
          <w:bCs/>
        </w:rPr>
        <w:t>Основные виды разрешенного использования:</w:t>
      </w:r>
    </w:p>
    <w:p w:rsidR="002B6F1E" w:rsidRPr="002B6F1E" w:rsidRDefault="002B6F1E" w:rsidP="002B6F1E">
      <w:pPr>
        <w:pStyle w:val="af4"/>
        <w:numPr>
          <w:ilvl w:val="0"/>
          <w:numId w:val="18"/>
        </w:numPr>
        <w:tabs>
          <w:tab w:val="clear" w:pos="1260"/>
          <w:tab w:val="num" w:pos="851"/>
        </w:tabs>
        <w:autoSpaceDE w:val="0"/>
        <w:autoSpaceDN w:val="0"/>
        <w:adjustRightInd w:val="0"/>
        <w:spacing w:line="240" w:lineRule="auto"/>
        <w:ind w:left="426" w:firstLine="0"/>
        <w:rPr>
          <w:bCs/>
          <w:szCs w:val="24"/>
        </w:rPr>
      </w:pPr>
      <w:r w:rsidRPr="002B6F1E">
        <w:rPr>
          <w:bCs/>
          <w:szCs w:val="24"/>
        </w:rPr>
        <w:t>промышленные предприятия и коммунально-складские организации,</w:t>
      </w:r>
    </w:p>
    <w:p w:rsidR="002B6F1E" w:rsidRPr="002B6F1E" w:rsidRDefault="002B6F1E" w:rsidP="002B6F1E">
      <w:pPr>
        <w:pStyle w:val="af4"/>
        <w:numPr>
          <w:ilvl w:val="0"/>
          <w:numId w:val="18"/>
        </w:numPr>
        <w:tabs>
          <w:tab w:val="clear" w:pos="1260"/>
          <w:tab w:val="num" w:pos="851"/>
        </w:tabs>
        <w:autoSpaceDE w:val="0"/>
        <w:autoSpaceDN w:val="0"/>
        <w:adjustRightInd w:val="0"/>
        <w:spacing w:line="240" w:lineRule="auto"/>
        <w:ind w:left="426" w:firstLine="0"/>
        <w:rPr>
          <w:bCs/>
          <w:szCs w:val="24"/>
        </w:rPr>
      </w:pPr>
      <w:r w:rsidRPr="002B6F1E">
        <w:rPr>
          <w:bCs/>
          <w:szCs w:val="24"/>
        </w:rPr>
        <w:t>объекты складского назначения,</w:t>
      </w:r>
    </w:p>
    <w:p w:rsidR="002B6F1E" w:rsidRPr="002B6F1E" w:rsidRDefault="002B6F1E" w:rsidP="002B6F1E">
      <w:pPr>
        <w:pStyle w:val="af4"/>
        <w:numPr>
          <w:ilvl w:val="0"/>
          <w:numId w:val="18"/>
        </w:numPr>
        <w:tabs>
          <w:tab w:val="clear" w:pos="1260"/>
          <w:tab w:val="num" w:pos="851"/>
        </w:tabs>
        <w:autoSpaceDE w:val="0"/>
        <w:autoSpaceDN w:val="0"/>
        <w:adjustRightInd w:val="0"/>
        <w:spacing w:line="240" w:lineRule="auto"/>
        <w:ind w:left="426" w:firstLine="0"/>
        <w:rPr>
          <w:bCs/>
          <w:szCs w:val="24"/>
        </w:rPr>
      </w:pPr>
      <w:r w:rsidRPr="002B6F1E">
        <w:rPr>
          <w:bCs/>
          <w:szCs w:val="24"/>
        </w:rPr>
        <w:t>реконструкция, расширение предприятия и производства, не увеличивающие    опасность для окружающей среды,</w:t>
      </w:r>
    </w:p>
    <w:p w:rsidR="002B6F1E" w:rsidRPr="002B6F1E" w:rsidRDefault="002B6F1E" w:rsidP="002B6F1E">
      <w:pPr>
        <w:pStyle w:val="af4"/>
        <w:numPr>
          <w:ilvl w:val="0"/>
          <w:numId w:val="38"/>
        </w:numPr>
        <w:autoSpaceDE w:val="0"/>
        <w:autoSpaceDN w:val="0"/>
        <w:adjustRightInd w:val="0"/>
        <w:spacing w:line="240" w:lineRule="auto"/>
        <w:ind w:left="426" w:firstLine="0"/>
        <w:rPr>
          <w:bCs/>
          <w:szCs w:val="24"/>
        </w:rPr>
      </w:pPr>
      <w:r w:rsidRPr="002B6F1E">
        <w:rPr>
          <w:bCs/>
          <w:szCs w:val="24"/>
        </w:rPr>
        <w:t>оптовые базы и склады,</w:t>
      </w:r>
    </w:p>
    <w:p w:rsidR="002B6F1E" w:rsidRPr="002B6F1E" w:rsidRDefault="002B6F1E" w:rsidP="002B6F1E">
      <w:pPr>
        <w:pStyle w:val="af4"/>
        <w:numPr>
          <w:ilvl w:val="0"/>
          <w:numId w:val="38"/>
        </w:numPr>
        <w:autoSpaceDE w:val="0"/>
        <w:autoSpaceDN w:val="0"/>
        <w:adjustRightInd w:val="0"/>
        <w:spacing w:line="240" w:lineRule="auto"/>
        <w:ind w:left="426" w:firstLine="0"/>
        <w:rPr>
          <w:bCs/>
          <w:szCs w:val="24"/>
        </w:rPr>
      </w:pPr>
      <w:r w:rsidRPr="002B6F1E">
        <w:rPr>
          <w:bCs/>
          <w:szCs w:val="24"/>
        </w:rPr>
        <w:t xml:space="preserve"> административно-хозяйственные и общественные учреждения и организации локального значения,</w:t>
      </w:r>
    </w:p>
    <w:p w:rsidR="002B6F1E" w:rsidRPr="002B6F1E" w:rsidRDefault="002B6F1E" w:rsidP="002B6F1E">
      <w:pPr>
        <w:pStyle w:val="af4"/>
        <w:numPr>
          <w:ilvl w:val="0"/>
          <w:numId w:val="38"/>
        </w:numPr>
        <w:autoSpaceDE w:val="0"/>
        <w:autoSpaceDN w:val="0"/>
        <w:adjustRightInd w:val="0"/>
        <w:spacing w:line="240" w:lineRule="auto"/>
        <w:ind w:left="426" w:firstLine="0"/>
        <w:rPr>
          <w:bCs/>
          <w:szCs w:val="24"/>
        </w:rPr>
      </w:pPr>
      <w:r w:rsidRPr="002B6F1E">
        <w:rPr>
          <w:bCs/>
          <w:szCs w:val="24"/>
        </w:rPr>
        <w:t>офисы и представительства,</w:t>
      </w:r>
    </w:p>
    <w:p w:rsidR="002B6F1E" w:rsidRPr="002B6F1E" w:rsidRDefault="002B6F1E" w:rsidP="002B6F1E">
      <w:pPr>
        <w:pStyle w:val="af4"/>
        <w:numPr>
          <w:ilvl w:val="0"/>
          <w:numId w:val="38"/>
        </w:numPr>
        <w:autoSpaceDE w:val="0"/>
        <w:autoSpaceDN w:val="0"/>
        <w:adjustRightInd w:val="0"/>
        <w:spacing w:line="240" w:lineRule="auto"/>
        <w:ind w:left="426" w:firstLine="0"/>
        <w:rPr>
          <w:bCs/>
          <w:szCs w:val="24"/>
        </w:rPr>
      </w:pPr>
      <w:r w:rsidRPr="002B6F1E">
        <w:rPr>
          <w:bCs/>
          <w:szCs w:val="24"/>
        </w:rPr>
        <w:t>сооружения для хранения транспортных средств,</w:t>
      </w:r>
    </w:p>
    <w:p w:rsidR="002B6F1E" w:rsidRPr="002B6F1E" w:rsidRDefault="002B6F1E" w:rsidP="002B6F1E">
      <w:pPr>
        <w:pStyle w:val="af4"/>
        <w:numPr>
          <w:ilvl w:val="0"/>
          <w:numId w:val="38"/>
        </w:numPr>
        <w:autoSpaceDE w:val="0"/>
        <w:autoSpaceDN w:val="0"/>
        <w:adjustRightInd w:val="0"/>
        <w:spacing w:line="240" w:lineRule="auto"/>
        <w:ind w:left="426" w:firstLine="0"/>
        <w:rPr>
          <w:bCs/>
          <w:szCs w:val="24"/>
        </w:rPr>
      </w:pPr>
      <w:r w:rsidRPr="002B6F1E">
        <w:rPr>
          <w:bCs/>
          <w:szCs w:val="24"/>
        </w:rPr>
        <w:t xml:space="preserve">предприятия автосервиса, </w:t>
      </w:r>
    </w:p>
    <w:p w:rsidR="002B6F1E" w:rsidRPr="002B6F1E" w:rsidRDefault="002B6F1E" w:rsidP="002B6F1E">
      <w:pPr>
        <w:pStyle w:val="af4"/>
        <w:numPr>
          <w:ilvl w:val="0"/>
          <w:numId w:val="38"/>
        </w:numPr>
        <w:autoSpaceDE w:val="0"/>
        <w:autoSpaceDN w:val="0"/>
        <w:adjustRightInd w:val="0"/>
        <w:spacing w:line="240" w:lineRule="auto"/>
        <w:ind w:left="426" w:firstLine="0"/>
        <w:rPr>
          <w:bCs/>
          <w:szCs w:val="24"/>
        </w:rPr>
      </w:pPr>
      <w:r w:rsidRPr="002B6F1E">
        <w:rPr>
          <w:bCs/>
          <w:szCs w:val="24"/>
        </w:rPr>
        <w:t>предприятия, магазины оптовой и мелкооптовой торговли,</w:t>
      </w:r>
    </w:p>
    <w:p w:rsidR="002B6F1E" w:rsidRPr="002B6F1E" w:rsidRDefault="002B6F1E" w:rsidP="002B6F1E">
      <w:pPr>
        <w:pStyle w:val="af4"/>
        <w:numPr>
          <w:ilvl w:val="0"/>
          <w:numId w:val="38"/>
        </w:numPr>
        <w:autoSpaceDE w:val="0"/>
        <w:autoSpaceDN w:val="0"/>
        <w:adjustRightInd w:val="0"/>
        <w:spacing w:line="240" w:lineRule="auto"/>
        <w:ind w:left="426" w:firstLine="0"/>
        <w:rPr>
          <w:bCs/>
          <w:szCs w:val="24"/>
        </w:rPr>
      </w:pPr>
      <w:r w:rsidRPr="002B6F1E">
        <w:rPr>
          <w:bCs/>
          <w:szCs w:val="24"/>
        </w:rPr>
        <w:t>магазины,</w:t>
      </w:r>
    </w:p>
    <w:p w:rsidR="002B6F1E" w:rsidRPr="002B6F1E" w:rsidRDefault="002B6F1E" w:rsidP="002B6F1E">
      <w:pPr>
        <w:pStyle w:val="af4"/>
        <w:numPr>
          <w:ilvl w:val="0"/>
          <w:numId w:val="38"/>
        </w:numPr>
        <w:autoSpaceDE w:val="0"/>
        <w:autoSpaceDN w:val="0"/>
        <w:adjustRightInd w:val="0"/>
        <w:spacing w:line="240" w:lineRule="auto"/>
        <w:ind w:left="426" w:firstLine="0"/>
        <w:rPr>
          <w:bCs/>
          <w:szCs w:val="24"/>
        </w:rPr>
      </w:pPr>
      <w:r w:rsidRPr="002B6F1E">
        <w:rPr>
          <w:bCs/>
          <w:szCs w:val="24"/>
        </w:rPr>
        <w:t>предприятия общественного питания,</w:t>
      </w:r>
    </w:p>
    <w:p w:rsidR="002B6F1E" w:rsidRPr="002B6F1E" w:rsidRDefault="002B6F1E" w:rsidP="002B6F1E">
      <w:pPr>
        <w:pStyle w:val="af4"/>
        <w:numPr>
          <w:ilvl w:val="0"/>
          <w:numId w:val="38"/>
        </w:numPr>
        <w:autoSpaceDE w:val="0"/>
        <w:autoSpaceDN w:val="0"/>
        <w:adjustRightInd w:val="0"/>
        <w:spacing w:line="240" w:lineRule="auto"/>
        <w:ind w:left="426" w:firstLine="0"/>
        <w:rPr>
          <w:bCs/>
          <w:szCs w:val="24"/>
        </w:rPr>
      </w:pPr>
      <w:r w:rsidRPr="002B6F1E">
        <w:rPr>
          <w:bCs/>
          <w:szCs w:val="24"/>
        </w:rPr>
        <w:t>объекты бытового обслуживания,</w:t>
      </w:r>
    </w:p>
    <w:p w:rsidR="002B6F1E" w:rsidRPr="002B6F1E" w:rsidRDefault="002B6F1E" w:rsidP="002B6F1E">
      <w:pPr>
        <w:pStyle w:val="af4"/>
        <w:autoSpaceDE w:val="0"/>
        <w:autoSpaceDN w:val="0"/>
        <w:adjustRightInd w:val="0"/>
        <w:spacing w:line="240" w:lineRule="auto"/>
        <w:ind w:left="426" w:firstLine="0"/>
        <w:rPr>
          <w:bCs/>
          <w:szCs w:val="24"/>
        </w:rPr>
      </w:pPr>
    </w:p>
    <w:p w:rsidR="002B6F1E" w:rsidRPr="002B6F1E" w:rsidRDefault="002B6F1E" w:rsidP="002B6F1E">
      <w:pPr>
        <w:pStyle w:val="af4"/>
        <w:autoSpaceDE w:val="0"/>
        <w:autoSpaceDN w:val="0"/>
        <w:adjustRightInd w:val="0"/>
        <w:spacing w:line="240" w:lineRule="auto"/>
        <w:ind w:left="0" w:firstLine="0"/>
        <w:rPr>
          <w:bCs/>
          <w:szCs w:val="24"/>
        </w:rPr>
      </w:pPr>
    </w:p>
    <w:p w:rsidR="002B6F1E" w:rsidRPr="002B6F1E" w:rsidRDefault="002B6F1E" w:rsidP="002B6F1E">
      <w:pPr>
        <w:autoSpaceDE w:val="0"/>
        <w:autoSpaceDN w:val="0"/>
        <w:adjustRightInd w:val="0"/>
        <w:ind w:firstLine="540"/>
        <w:jc w:val="both"/>
        <w:rPr>
          <w:b/>
          <w:bCs/>
        </w:rPr>
      </w:pPr>
      <w:r w:rsidRPr="002B6F1E">
        <w:rPr>
          <w:b/>
          <w:bCs/>
        </w:rPr>
        <w:t>Вспомогательные виды разрешенного использования:</w:t>
      </w:r>
    </w:p>
    <w:p w:rsidR="002B6F1E" w:rsidRPr="002B6F1E" w:rsidRDefault="002B6F1E" w:rsidP="002B6F1E">
      <w:pPr>
        <w:pStyle w:val="af4"/>
        <w:numPr>
          <w:ilvl w:val="0"/>
          <w:numId w:val="38"/>
        </w:numPr>
        <w:autoSpaceDE w:val="0"/>
        <w:autoSpaceDN w:val="0"/>
        <w:adjustRightInd w:val="0"/>
        <w:spacing w:line="240" w:lineRule="auto"/>
        <w:ind w:left="426" w:firstLine="0"/>
        <w:rPr>
          <w:bCs/>
          <w:szCs w:val="24"/>
        </w:rPr>
      </w:pPr>
      <w:r w:rsidRPr="002B6F1E">
        <w:rPr>
          <w:bCs/>
          <w:szCs w:val="24"/>
        </w:rPr>
        <w:lastRenderedPageBreak/>
        <w:t>многофункциональные деловые и обслуживающие здания,</w:t>
      </w:r>
    </w:p>
    <w:p w:rsidR="002B6F1E" w:rsidRPr="002B6F1E" w:rsidRDefault="002B6F1E" w:rsidP="002B6F1E">
      <w:pPr>
        <w:pStyle w:val="af4"/>
        <w:numPr>
          <w:ilvl w:val="0"/>
          <w:numId w:val="38"/>
        </w:numPr>
        <w:autoSpaceDE w:val="0"/>
        <w:autoSpaceDN w:val="0"/>
        <w:adjustRightInd w:val="0"/>
        <w:spacing w:line="240" w:lineRule="auto"/>
        <w:ind w:left="426" w:firstLine="0"/>
        <w:rPr>
          <w:bCs/>
          <w:szCs w:val="24"/>
        </w:rPr>
      </w:pPr>
      <w:r w:rsidRPr="002B6F1E">
        <w:rPr>
          <w:bCs/>
          <w:szCs w:val="24"/>
        </w:rPr>
        <w:t>спортивно-оздоровительные сооружения для работников предприятий,</w:t>
      </w:r>
    </w:p>
    <w:p w:rsidR="002B6F1E" w:rsidRPr="002B6F1E" w:rsidRDefault="002B6F1E" w:rsidP="002B6F1E">
      <w:pPr>
        <w:pStyle w:val="af4"/>
        <w:numPr>
          <w:ilvl w:val="0"/>
          <w:numId w:val="38"/>
        </w:numPr>
        <w:autoSpaceDE w:val="0"/>
        <w:autoSpaceDN w:val="0"/>
        <w:adjustRightInd w:val="0"/>
        <w:spacing w:line="240" w:lineRule="auto"/>
        <w:ind w:left="426" w:firstLine="0"/>
        <w:rPr>
          <w:bCs/>
          <w:szCs w:val="24"/>
        </w:rPr>
      </w:pPr>
      <w:r w:rsidRPr="002B6F1E">
        <w:rPr>
          <w:bCs/>
          <w:szCs w:val="24"/>
        </w:rPr>
        <w:t>пункты оказания первой медицинской помощи,</w:t>
      </w:r>
    </w:p>
    <w:p w:rsidR="002B6F1E" w:rsidRPr="002B6F1E" w:rsidRDefault="002B6F1E" w:rsidP="002B6F1E">
      <w:pPr>
        <w:pStyle w:val="af4"/>
        <w:numPr>
          <w:ilvl w:val="0"/>
          <w:numId w:val="38"/>
        </w:numPr>
        <w:autoSpaceDE w:val="0"/>
        <w:autoSpaceDN w:val="0"/>
        <w:adjustRightInd w:val="0"/>
        <w:spacing w:line="240" w:lineRule="auto"/>
        <w:ind w:left="426" w:firstLine="0"/>
        <w:rPr>
          <w:bCs/>
          <w:szCs w:val="24"/>
        </w:rPr>
      </w:pPr>
      <w:r w:rsidRPr="002B6F1E">
        <w:rPr>
          <w:bCs/>
          <w:szCs w:val="24"/>
        </w:rPr>
        <w:t>благоустройство, озеленение территорий предприятий,</w:t>
      </w:r>
    </w:p>
    <w:p w:rsidR="002B6F1E" w:rsidRPr="002B6F1E" w:rsidRDefault="002B6F1E" w:rsidP="002B6F1E">
      <w:pPr>
        <w:pStyle w:val="af4"/>
        <w:numPr>
          <w:ilvl w:val="0"/>
          <w:numId w:val="38"/>
        </w:numPr>
        <w:autoSpaceDE w:val="0"/>
        <w:autoSpaceDN w:val="0"/>
        <w:adjustRightInd w:val="0"/>
        <w:spacing w:line="240" w:lineRule="auto"/>
        <w:ind w:left="426" w:firstLine="0"/>
        <w:rPr>
          <w:bCs/>
          <w:szCs w:val="24"/>
        </w:rPr>
      </w:pPr>
      <w:r w:rsidRPr="002B6F1E">
        <w:rPr>
          <w:bCs/>
          <w:szCs w:val="24"/>
        </w:rPr>
        <w:t>временные торговые объекты,</w:t>
      </w:r>
    </w:p>
    <w:p w:rsidR="002B6F1E" w:rsidRPr="002B6F1E" w:rsidRDefault="002B6F1E" w:rsidP="002B6F1E">
      <w:pPr>
        <w:pStyle w:val="af4"/>
        <w:numPr>
          <w:ilvl w:val="0"/>
          <w:numId w:val="38"/>
        </w:numPr>
        <w:autoSpaceDE w:val="0"/>
        <w:autoSpaceDN w:val="0"/>
        <w:adjustRightInd w:val="0"/>
        <w:spacing w:line="240" w:lineRule="auto"/>
        <w:ind w:left="426" w:firstLine="0"/>
        <w:rPr>
          <w:bCs/>
          <w:szCs w:val="24"/>
        </w:rPr>
      </w:pPr>
      <w:r w:rsidRPr="002B6F1E">
        <w:rPr>
          <w:bCs/>
          <w:szCs w:val="24"/>
        </w:rPr>
        <w:t>учреждения жилищно-коммунального хозяйства,</w:t>
      </w:r>
    </w:p>
    <w:p w:rsidR="002B6F1E" w:rsidRPr="002B6F1E" w:rsidRDefault="002B6F1E" w:rsidP="002B6F1E">
      <w:pPr>
        <w:pStyle w:val="af4"/>
        <w:numPr>
          <w:ilvl w:val="0"/>
          <w:numId w:val="38"/>
        </w:numPr>
        <w:autoSpaceDE w:val="0"/>
        <w:autoSpaceDN w:val="0"/>
        <w:adjustRightInd w:val="0"/>
        <w:spacing w:line="240" w:lineRule="auto"/>
        <w:ind w:left="426" w:firstLine="0"/>
        <w:rPr>
          <w:bCs/>
          <w:szCs w:val="24"/>
        </w:rPr>
      </w:pPr>
      <w:r w:rsidRPr="002B6F1E">
        <w:rPr>
          <w:szCs w:val="24"/>
        </w:rPr>
        <w:t>сети инженерно-технического обеспечения (тепло- газо- электро- водоснабжения и водоотведения и др.) для присоединения объектов капитального строительства, планируемых к строительству (реконструкции), строящихся (реконструируемых) и построенных (реконструированных) в границах населенных пунктов;</w:t>
      </w:r>
    </w:p>
    <w:p w:rsidR="002B6F1E" w:rsidRPr="002B6F1E" w:rsidRDefault="002B6F1E" w:rsidP="002B6F1E">
      <w:pPr>
        <w:pStyle w:val="af4"/>
        <w:autoSpaceDE w:val="0"/>
        <w:autoSpaceDN w:val="0"/>
        <w:adjustRightInd w:val="0"/>
        <w:spacing w:line="240" w:lineRule="auto"/>
        <w:ind w:left="426" w:firstLine="0"/>
        <w:rPr>
          <w:bCs/>
          <w:szCs w:val="24"/>
        </w:rPr>
      </w:pPr>
    </w:p>
    <w:p w:rsidR="002B6F1E" w:rsidRPr="002B6F1E" w:rsidRDefault="002B6F1E" w:rsidP="002B6F1E">
      <w:pPr>
        <w:autoSpaceDE w:val="0"/>
        <w:autoSpaceDN w:val="0"/>
        <w:adjustRightInd w:val="0"/>
        <w:ind w:firstLine="540"/>
        <w:jc w:val="both"/>
        <w:rPr>
          <w:b/>
          <w:bCs/>
        </w:rPr>
      </w:pPr>
      <w:r w:rsidRPr="002B6F1E">
        <w:rPr>
          <w:b/>
          <w:bCs/>
        </w:rPr>
        <w:t>Условно разрешенные виды использования:</w:t>
      </w:r>
    </w:p>
    <w:p w:rsidR="002B6F1E" w:rsidRPr="002B6F1E" w:rsidRDefault="002B6F1E" w:rsidP="002B6F1E">
      <w:pPr>
        <w:pStyle w:val="af4"/>
        <w:numPr>
          <w:ilvl w:val="0"/>
          <w:numId w:val="39"/>
        </w:numPr>
        <w:autoSpaceDE w:val="0"/>
        <w:autoSpaceDN w:val="0"/>
        <w:adjustRightInd w:val="0"/>
        <w:spacing w:line="240" w:lineRule="auto"/>
        <w:ind w:left="426" w:firstLine="0"/>
        <w:rPr>
          <w:bCs/>
          <w:szCs w:val="24"/>
        </w:rPr>
      </w:pPr>
      <w:r w:rsidRPr="002B6F1E">
        <w:rPr>
          <w:bCs/>
          <w:szCs w:val="24"/>
        </w:rPr>
        <w:t>общежития, связанные с производством и образованием,</w:t>
      </w:r>
    </w:p>
    <w:p w:rsidR="002B6F1E" w:rsidRPr="002B6F1E" w:rsidRDefault="002B6F1E" w:rsidP="002B6F1E">
      <w:pPr>
        <w:pStyle w:val="af4"/>
        <w:numPr>
          <w:ilvl w:val="0"/>
          <w:numId w:val="39"/>
        </w:numPr>
        <w:autoSpaceDE w:val="0"/>
        <w:autoSpaceDN w:val="0"/>
        <w:adjustRightInd w:val="0"/>
        <w:spacing w:line="240" w:lineRule="auto"/>
        <w:ind w:left="426" w:firstLine="0"/>
        <w:rPr>
          <w:bCs/>
          <w:szCs w:val="24"/>
        </w:rPr>
      </w:pPr>
      <w:r w:rsidRPr="002B6F1E">
        <w:rPr>
          <w:bCs/>
          <w:szCs w:val="24"/>
        </w:rPr>
        <w:t>гостиницы.</w:t>
      </w:r>
    </w:p>
    <w:p w:rsidR="002B6F1E" w:rsidRPr="002B6F1E" w:rsidRDefault="002B6F1E" w:rsidP="002B6F1E">
      <w:pPr>
        <w:autoSpaceDE w:val="0"/>
        <w:autoSpaceDN w:val="0"/>
        <w:adjustRightInd w:val="0"/>
        <w:ind w:firstLine="540"/>
        <w:jc w:val="both"/>
        <w:rPr>
          <w:bCs/>
        </w:rPr>
      </w:pPr>
      <w:r w:rsidRPr="002B6F1E">
        <w:rPr>
          <w:bCs/>
        </w:rPr>
        <w:t>Параметры разрешенного строительного изменения объектов капитального строительства (определяются в составе документации по планировке территории до разработки и принятия самостоятельного раздела правил).</w:t>
      </w:r>
    </w:p>
    <w:p w:rsidR="002B6F1E" w:rsidRPr="002B6F1E" w:rsidRDefault="002B6F1E" w:rsidP="002B6F1E">
      <w:pPr>
        <w:pStyle w:val="afb"/>
        <w:ind w:left="0" w:firstLine="0"/>
        <w:jc w:val="both"/>
        <w:rPr>
          <w:b w:val="0"/>
          <w:sz w:val="24"/>
          <w:szCs w:val="24"/>
        </w:rPr>
      </w:pPr>
    </w:p>
    <w:p w:rsidR="002B6F1E" w:rsidRPr="002B6F1E" w:rsidRDefault="002B6F1E" w:rsidP="002B6F1E">
      <w:pPr>
        <w:pStyle w:val="ConsPlusNormal"/>
        <w:widowControl/>
        <w:ind w:left="1260" w:firstLine="0"/>
        <w:jc w:val="both"/>
        <w:rPr>
          <w:rFonts w:ascii="Times New Roman" w:hAnsi="Times New Roman" w:cs="Times New Roman"/>
          <w:sz w:val="24"/>
          <w:szCs w:val="24"/>
        </w:rPr>
      </w:pPr>
    </w:p>
    <w:p w:rsidR="002B6F1E" w:rsidRPr="002B6F1E" w:rsidRDefault="002B6F1E" w:rsidP="002B6F1E">
      <w:pPr>
        <w:ind w:left="360" w:firstLine="709"/>
        <w:jc w:val="both"/>
      </w:pPr>
    </w:p>
    <w:p w:rsidR="002B6F1E" w:rsidRPr="002B6F1E" w:rsidRDefault="002B6F1E" w:rsidP="002B6F1E">
      <w:pPr>
        <w:pStyle w:val="aa"/>
        <w:spacing w:before="0" w:beforeAutospacing="0" w:after="0" w:afterAutospacing="0"/>
        <w:ind w:left="360" w:firstLine="709"/>
        <w:jc w:val="both"/>
      </w:pPr>
      <w:r w:rsidRPr="002B6F1E">
        <w:rPr>
          <w:b/>
          <w:bCs/>
        </w:rPr>
        <w:t>РЕКРЕАЦИОННЫЕ ЗОНЫ.</w:t>
      </w:r>
      <w:r w:rsidRPr="002B6F1E">
        <w:t xml:space="preserve"> </w:t>
      </w:r>
    </w:p>
    <w:p w:rsidR="002B6F1E" w:rsidRPr="002B6F1E" w:rsidRDefault="002B6F1E" w:rsidP="002B6F1E">
      <w:pPr>
        <w:pStyle w:val="aa"/>
        <w:spacing w:before="0" w:beforeAutospacing="0" w:after="0" w:afterAutospacing="0"/>
        <w:ind w:left="360" w:firstLine="709"/>
        <w:jc w:val="both"/>
        <w:rPr>
          <w:b/>
          <w:bCs/>
        </w:rPr>
      </w:pPr>
    </w:p>
    <w:p w:rsidR="002B6F1E" w:rsidRPr="002B6F1E" w:rsidRDefault="002B6F1E" w:rsidP="002B6F1E">
      <w:pPr>
        <w:autoSpaceDE w:val="0"/>
        <w:autoSpaceDN w:val="0"/>
        <w:adjustRightInd w:val="0"/>
        <w:ind w:firstLine="540"/>
        <w:jc w:val="both"/>
        <w:rPr>
          <w:b/>
        </w:rPr>
      </w:pPr>
      <w:r w:rsidRPr="002B6F1E">
        <w:rPr>
          <w:b/>
        </w:rPr>
        <w:t>Р-1 Зона зеленых насаждений населенного пункта.</w:t>
      </w:r>
    </w:p>
    <w:p w:rsidR="002B6F1E" w:rsidRPr="002B6F1E" w:rsidRDefault="002B6F1E" w:rsidP="002B6F1E">
      <w:pPr>
        <w:autoSpaceDE w:val="0"/>
        <w:autoSpaceDN w:val="0"/>
        <w:adjustRightInd w:val="0"/>
        <w:ind w:firstLine="540"/>
        <w:jc w:val="both"/>
        <w:rPr>
          <w:b/>
        </w:rPr>
      </w:pPr>
    </w:p>
    <w:p w:rsidR="002B6F1E" w:rsidRPr="002B6F1E" w:rsidRDefault="002B6F1E" w:rsidP="002B6F1E">
      <w:pPr>
        <w:autoSpaceDE w:val="0"/>
        <w:autoSpaceDN w:val="0"/>
        <w:adjustRightInd w:val="0"/>
        <w:ind w:firstLine="540"/>
        <w:jc w:val="both"/>
      </w:pPr>
      <w:r w:rsidRPr="002B6F1E">
        <w:t>Зона предназначена для организации парков, скверов, садов, бульваров, используемых в целях кратковременного отдыха, проведения досуга населения.</w:t>
      </w:r>
    </w:p>
    <w:p w:rsidR="002B6F1E" w:rsidRPr="002B6F1E" w:rsidRDefault="002B6F1E" w:rsidP="002B6F1E">
      <w:pPr>
        <w:autoSpaceDE w:val="0"/>
        <w:autoSpaceDN w:val="0"/>
        <w:adjustRightInd w:val="0"/>
        <w:ind w:firstLine="540"/>
        <w:jc w:val="both"/>
      </w:pPr>
    </w:p>
    <w:p w:rsidR="002B6F1E" w:rsidRPr="002B6F1E" w:rsidRDefault="002B6F1E" w:rsidP="002B6F1E">
      <w:pPr>
        <w:autoSpaceDE w:val="0"/>
        <w:autoSpaceDN w:val="0"/>
        <w:adjustRightInd w:val="0"/>
        <w:ind w:firstLine="540"/>
        <w:jc w:val="both"/>
      </w:pPr>
      <w:r w:rsidRPr="002B6F1E">
        <w:rPr>
          <w:b/>
        </w:rPr>
        <w:t>Основные виды разрешенного использования</w:t>
      </w:r>
      <w:r w:rsidRPr="002B6F1E">
        <w:t>:</w:t>
      </w:r>
    </w:p>
    <w:p w:rsidR="002B6F1E" w:rsidRPr="002B6F1E" w:rsidRDefault="002B6F1E" w:rsidP="002B6F1E">
      <w:pPr>
        <w:numPr>
          <w:ilvl w:val="0"/>
          <w:numId w:val="40"/>
        </w:numPr>
        <w:autoSpaceDE w:val="0"/>
        <w:autoSpaceDN w:val="0"/>
        <w:adjustRightInd w:val="0"/>
        <w:jc w:val="both"/>
      </w:pPr>
      <w:r w:rsidRPr="002B6F1E">
        <w:t xml:space="preserve"> парки, скверы, сады, бульвары;</w:t>
      </w:r>
    </w:p>
    <w:p w:rsidR="002B6F1E" w:rsidRPr="002B6F1E" w:rsidRDefault="002B6F1E" w:rsidP="002B6F1E">
      <w:pPr>
        <w:numPr>
          <w:ilvl w:val="0"/>
          <w:numId w:val="40"/>
        </w:numPr>
        <w:autoSpaceDE w:val="0"/>
        <w:autoSpaceDN w:val="0"/>
        <w:adjustRightInd w:val="0"/>
        <w:jc w:val="both"/>
      </w:pPr>
      <w:r w:rsidRPr="002B6F1E">
        <w:t xml:space="preserve"> детские площадки, площадки для отдыха.</w:t>
      </w:r>
    </w:p>
    <w:p w:rsidR="002B6F1E" w:rsidRPr="002B6F1E" w:rsidRDefault="002B6F1E" w:rsidP="002B6F1E">
      <w:pPr>
        <w:autoSpaceDE w:val="0"/>
        <w:autoSpaceDN w:val="0"/>
        <w:adjustRightInd w:val="0"/>
        <w:ind w:firstLine="540"/>
        <w:jc w:val="both"/>
      </w:pPr>
      <w:r w:rsidRPr="002B6F1E">
        <w:rPr>
          <w:b/>
        </w:rPr>
        <w:t>Вспомогательные виды разрешенного использования</w:t>
      </w:r>
      <w:r w:rsidRPr="002B6F1E">
        <w:t>:</w:t>
      </w:r>
    </w:p>
    <w:p w:rsidR="002B6F1E" w:rsidRPr="002B6F1E" w:rsidRDefault="002B6F1E" w:rsidP="002B6F1E">
      <w:pPr>
        <w:autoSpaceDE w:val="0"/>
        <w:autoSpaceDN w:val="0"/>
        <w:adjustRightInd w:val="0"/>
        <w:jc w:val="both"/>
      </w:pPr>
    </w:p>
    <w:p w:rsidR="002B6F1E" w:rsidRPr="002B6F1E" w:rsidRDefault="002B6F1E" w:rsidP="002B6F1E">
      <w:pPr>
        <w:numPr>
          <w:ilvl w:val="0"/>
          <w:numId w:val="41"/>
        </w:numPr>
        <w:autoSpaceDE w:val="0"/>
        <w:autoSpaceDN w:val="0"/>
        <w:adjustRightInd w:val="0"/>
        <w:jc w:val="both"/>
      </w:pPr>
      <w:r w:rsidRPr="002B6F1E">
        <w:t>некапитальные вспомогательные строения и инфраструктура для отдыха.</w:t>
      </w:r>
    </w:p>
    <w:p w:rsidR="002B6F1E" w:rsidRPr="002B6F1E" w:rsidRDefault="002B6F1E" w:rsidP="002B6F1E">
      <w:pPr>
        <w:numPr>
          <w:ilvl w:val="0"/>
          <w:numId w:val="41"/>
        </w:numPr>
        <w:autoSpaceDE w:val="0"/>
        <w:autoSpaceDN w:val="0"/>
        <w:adjustRightInd w:val="0"/>
        <w:jc w:val="both"/>
      </w:pPr>
      <w:r w:rsidRPr="002B6F1E">
        <w:t>спортивные площадки общего пользования.</w:t>
      </w:r>
    </w:p>
    <w:p w:rsidR="002B6F1E" w:rsidRPr="002B6F1E" w:rsidRDefault="002B6F1E" w:rsidP="002B6F1E">
      <w:pPr>
        <w:autoSpaceDE w:val="0"/>
        <w:autoSpaceDN w:val="0"/>
        <w:adjustRightInd w:val="0"/>
        <w:ind w:left="1260"/>
        <w:jc w:val="both"/>
      </w:pPr>
    </w:p>
    <w:p w:rsidR="002B6F1E" w:rsidRPr="002B6F1E" w:rsidRDefault="002B6F1E" w:rsidP="002B6F1E">
      <w:pPr>
        <w:autoSpaceDE w:val="0"/>
        <w:autoSpaceDN w:val="0"/>
        <w:adjustRightInd w:val="0"/>
        <w:ind w:firstLine="540"/>
        <w:jc w:val="both"/>
      </w:pPr>
      <w:r w:rsidRPr="002B6F1E">
        <w:rPr>
          <w:b/>
        </w:rPr>
        <w:t>Условно разрешенные виды использования</w:t>
      </w:r>
      <w:r w:rsidRPr="002B6F1E">
        <w:t>:</w:t>
      </w:r>
    </w:p>
    <w:p w:rsidR="002B6F1E" w:rsidRPr="002B6F1E" w:rsidRDefault="002B6F1E" w:rsidP="002B6F1E">
      <w:pPr>
        <w:numPr>
          <w:ilvl w:val="0"/>
          <w:numId w:val="42"/>
        </w:numPr>
        <w:autoSpaceDE w:val="0"/>
        <w:autoSpaceDN w:val="0"/>
        <w:adjustRightInd w:val="0"/>
        <w:jc w:val="both"/>
      </w:pPr>
      <w:r w:rsidRPr="002B6F1E">
        <w:t>некапитальные строения предприятий общественного питания;</w:t>
      </w:r>
    </w:p>
    <w:p w:rsidR="002B6F1E" w:rsidRPr="002B6F1E" w:rsidRDefault="002B6F1E" w:rsidP="002B6F1E">
      <w:pPr>
        <w:numPr>
          <w:ilvl w:val="0"/>
          <w:numId w:val="42"/>
        </w:numPr>
        <w:autoSpaceDE w:val="0"/>
        <w:autoSpaceDN w:val="0"/>
        <w:adjustRightInd w:val="0"/>
        <w:jc w:val="both"/>
      </w:pPr>
      <w:r w:rsidRPr="002B6F1E">
        <w:t xml:space="preserve"> сезонные обслуживающие объекты;</w:t>
      </w:r>
    </w:p>
    <w:p w:rsidR="002B6F1E" w:rsidRPr="002B6F1E" w:rsidRDefault="002B6F1E" w:rsidP="002B6F1E">
      <w:pPr>
        <w:autoSpaceDE w:val="0"/>
        <w:autoSpaceDN w:val="0"/>
        <w:adjustRightInd w:val="0"/>
        <w:ind w:left="1260"/>
        <w:jc w:val="both"/>
      </w:pPr>
    </w:p>
    <w:p w:rsidR="002B6F1E" w:rsidRPr="002B6F1E" w:rsidRDefault="002B6F1E" w:rsidP="002B6F1E">
      <w:pPr>
        <w:autoSpaceDE w:val="0"/>
        <w:autoSpaceDN w:val="0"/>
        <w:adjustRightInd w:val="0"/>
        <w:ind w:left="1260"/>
        <w:jc w:val="both"/>
      </w:pPr>
    </w:p>
    <w:p w:rsidR="002B6F1E" w:rsidRPr="002B6F1E" w:rsidRDefault="002B6F1E" w:rsidP="002B6F1E">
      <w:pPr>
        <w:pStyle w:val="ConsNormal"/>
        <w:widowControl/>
        <w:ind w:right="0" w:firstLine="709"/>
        <w:jc w:val="both"/>
        <w:rPr>
          <w:rFonts w:ascii="Times New Roman" w:hAnsi="Times New Roman" w:cs="Times New Roman"/>
          <w:sz w:val="24"/>
          <w:szCs w:val="24"/>
        </w:rPr>
      </w:pPr>
      <w:r w:rsidRPr="002B6F1E">
        <w:rPr>
          <w:rFonts w:ascii="Times New Roman" w:hAnsi="Times New Roman" w:cs="Times New Roman"/>
          <w:b/>
          <w:sz w:val="24"/>
          <w:szCs w:val="24"/>
        </w:rPr>
        <w:t xml:space="preserve">Р-2 Зона природных территорий </w:t>
      </w:r>
    </w:p>
    <w:p w:rsidR="002B6F1E" w:rsidRPr="002B6F1E" w:rsidRDefault="002B6F1E" w:rsidP="002B6F1E">
      <w:pPr>
        <w:pStyle w:val="ConsNormal"/>
        <w:widowControl/>
        <w:ind w:right="0"/>
        <w:jc w:val="both"/>
        <w:rPr>
          <w:rFonts w:ascii="Times New Roman" w:hAnsi="Times New Roman" w:cs="Times New Roman"/>
          <w:b/>
          <w:sz w:val="24"/>
          <w:szCs w:val="24"/>
        </w:rPr>
      </w:pPr>
    </w:p>
    <w:p w:rsidR="002B6F1E" w:rsidRPr="002B6F1E" w:rsidRDefault="002B6F1E" w:rsidP="002B6F1E">
      <w:pPr>
        <w:pStyle w:val="ConsNormal"/>
        <w:widowControl/>
        <w:ind w:right="0"/>
        <w:jc w:val="both"/>
        <w:rPr>
          <w:rFonts w:ascii="Times New Roman" w:hAnsi="Times New Roman" w:cs="Times New Roman"/>
          <w:b/>
          <w:sz w:val="24"/>
          <w:szCs w:val="24"/>
        </w:rPr>
      </w:pPr>
      <w:r w:rsidRPr="002B6F1E">
        <w:rPr>
          <w:rFonts w:ascii="Times New Roman" w:hAnsi="Times New Roman" w:cs="Times New Roman"/>
          <w:b/>
          <w:sz w:val="24"/>
          <w:szCs w:val="24"/>
        </w:rPr>
        <w:t>Основные виды разрешенного использования:</w:t>
      </w:r>
    </w:p>
    <w:p w:rsidR="002B6F1E" w:rsidRPr="002B6F1E" w:rsidRDefault="002B6F1E" w:rsidP="002B6F1E">
      <w:pPr>
        <w:pStyle w:val="ConsNormal"/>
        <w:widowControl/>
        <w:numPr>
          <w:ilvl w:val="0"/>
          <w:numId w:val="32"/>
        </w:numPr>
        <w:ind w:right="0"/>
        <w:jc w:val="both"/>
        <w:rPr>
          <w:rFonts w:ascii="Times New Roman" w:hAnsi="Times New Roman" w:cs="Times New Roman"/>
          <w:sz w:val="24"/>
          <w:szCs w:val="24"/>
        </w:rPr>
      </w:pPr>
      <w:r w:rsidRPr="002B6F1E">
        <w:rPr>
          <w:rFonts w:ascii="Times New Roman" w:hAnsi="Times New Roman" w:cs="Times New Roman"/>
          <w:sz w:val="24"/>
          <w:szCs w:val="24"/>
        </w:rPr>
        <w:t>Зеленые насаждения общего пользования в границах населенных пунктов.</w:t>
      </w:r>
    </w:p>
    <w:p w:rsidR="002B6F1E" w:rsidRPr="002B6F1E" w:rsidRDefault="002B6F1E" w:rsidP="002B6F1E">
      <w:pPr>
        <w:pStyle w:val="ConsPlusNormal"/>
        <w:widowControl/>
        <w:numPr>
          <w:ilvl w:val="0"/>
          <w:numId w:val="32"/>
        </w:numPr>
        <w:jc w:val="both"/>
        <w:rPr>
          <w:rFonts w:ascii="Times New Roman" w:hAnsi="Times New Roman" w:cs="Times New Roman"/>
          <w:sz w:val="24"/>
          <w:szCs w:val="24"/>
        </w:rPr>
      </w:pPr>
      <w:r w:rsidRPr="002B6F1E">
        <w:rPr>
          <w:rFonts w:ascii="Times New Roman" w:hAnsi="Times New Roman" w:cs="Times New Roman"/>
          <w:sz w:val="24"/>
          <w:szCs w:val="24"/>
        </w:rPr>
        <w:t>Размещение лесопитомников, лесопарков, дендропарков, садов, рощ, водоемов, прокладка дорожно-тропиночной сети, лыжных трасс, велосипедных и беговых дорожек</w:t>
      </w:r>
    </w:p>
    <w:p w:rsidR="002B6F1E" w:rsidRPr="002B6F1E" w:rsidRDefault="002B6F1E" w:rsidP="002B6F1E">
      <w:pPr>
        <w:pStyle w:val="ConsPlusNormal"/>
        <w:widowControl/>
        <w:numPr>
          <w:ilvl w:val="0"/>
          <w:numId w:val="32"/>
        </w:numPr>
        <w:jc w:val="both"/>
        <w:rPr>
          <w:rFonts w:ascii="Times New Roman" w:hAnsi="Times New Roman" w:cs="Times New Roman"/>
          <w:sz w:val="24"/>
          <w:szCs w:val="24"/>
        </w:rPr>
      </w:pPr>
      <w:r w:rsidRPr="002B6F1E">
        <w:rPr>
          <w:rFonts w:ascii="Times New Roman" w:hAnsi="Times New Roman" w:cs="Times New Roman"/>
          <w:sz w:val="24"/>
          <w:szCs w:val="24"/>
        </w:rPr>
        <w:t>Размещение объектов благоустройства.</w:t>
      </w:r>
    </w:p>
    <w:p w:rsidR="002B6F1E" w:rsidRPr="002B6F1E" w:rsidRDefault="002B6F1E" w:rsidP="002B6F1E">
      <w:pPr>
        <w:pStyle w:val="ConsPlusNormal"/>
        <w:widowControl/>
        <w:numPr>
          <w:ilvl w:val="0"/>
          <w:numId w:val="19"/>
        </w:numPr>
        <w:tabs>
          <w:tab w:val="clear" w:pos="1260"/>
          <w:tab w:val="num" w:pos="720"/>
        </w:tabs>
        <w:ind w:hanging="834"/>
        <w:jc w:val="both"/>
        <w:rPr>
          <w:rFonts w:ascii="Times New Roman" w:hAnsi="Times New Roman" w:cs="Times New Roman"/>
          <w:sz w:val="24"/>
          <w:szCs w:val="24"/>
        </w:rPr>
      </w:pPr>
      <w:r w:rsidRPr="002B6F1E">
        <w:rPr>
          <w:rFonts w:ascii="Times New Roman" w:hAnsi="Times New Roman" w:cs="Times New Roman"/>
          <w:sz w:val="24"/>
          <w:szCs w:val="24"/>
        </w:rPr>
        <w:t>Базы проката спортивно-рекреационного инвентаря.</w:t>
      </w:r>
    </w:p>
    <w:p w:rsidR="002B6F1E" w:rsidRPr="002B6F1E" w:rsidRDefault="002B6F1E" w:rsidP="002B6F1E">
      <w:pPr>
        <w:pStyle w:val="ConsPlusNormal"/>
        <w:widowControl/>
        <w:ind w:left="720" w:firstLine="0"/>
        <w:jc w:val="both"/>
        <w:rPr>
          <w:rFonts w:ascii="Times New Roman" w:hAnsi="Times New Roman" w:cs="Times New Roman"/>
          <w:sz w:val="24"/>
          <w:szCs w:val="24"/>
        </w:rPr>
      </w:pPr>
    </w:p>
    <w:p w:rsidR="002B6F1E" w:rsidRPr="002B6F1E" w:rsidRDefault="002B6F1E" w:rsidP="002B6F1E">
      <w:pPr>
        <w:pStyle w:val="ConsPlusNormal"/>
        <w:widowControl/>
        <w:ind w:left="720" w:firstLine="0"/>
        <w:jc w:val="both"/>
        <w:rPr>
          <w:rFonts w:ascii="Times New Roman" w:hAnsi="Times New Roman" w:cs="Times New Roman"/>
          <w:sz w:val="24"/>
          <w:szCs w:val="24"/>
        </w:rPr>
      </w:pPr>
    </w:p>
    <w:p w:rsidR="002B6F1E" w:rsidRPr="002B6F1E" w:rsidRDefault="002B6F1E" w:rsidP="002B6F1E">
      <w:pPr>
        <w:pStyle w:val="aa"/>
        <w:spacing w:before="0" w:beforeAutospacing="0" w:after="0" w:afterAutospacing="0"/>
        <w:ind w:left="360" w:firstLine="709"/>
        <w:jc w:val="both"/>
      </w:pPr>
      <w:r w:rsidRPr="002B6F1E">
        <w:rPr>
          <w:b/>
          <w:bCs/>
        </w:rPr>
        <w:t>Условно-разрешенные виды использования.</w:t>
      </w:r>
      <w:r w:rsidRPr="002B6F1E">
        <w:t xml:space="preserve"> </w:t>
      </w:r>
    </w:p>
    <w:p w:rsidR="002B6F1E" w:rsidRPr="002B6F1E" w:rsidRDefault="002B6F1E" w:rsidP="002B6F1E">
      <w:pPr>
        <w:pStyle w:val="ConsNormal"/>
        <w:widowControl/>
        <w:ind w:left="540" w:right="0" w:firstLine="709"/>
        <w:jc w:val="both"/>
        <w:rPr>
          <w:rFonts w:ascii="Times New Roman" w:hAnsi="Times New Roman" w:cs="Times New Roman"/>
          <w:b/>
          <w:sz w:val="24"/>
          <w:szCs w:val="24"/>
        </w:rPr>
      </w:pPr>
    </w:p>
    <w:p w:rsidR="002B6F1E" w:rsidRPr="002B6F1E" w:rsidRDefault="002B6F1E" w:rsidP="002B6F1E">
      <w:pPr>
        <w:pStyle w:val="ConsPlusNormal"/>
        <w:widowControl/>
        <w:numPr>
          <w:ilvl w:val="0"/>
          <w:numId w:val="19"/>
        </w:numPr>
        <w:tabs>
          <w:tab w:val="clear" w:pos="1260"/>
          <w:tab w:val="num" w:pos="720"/>
        </w:tabs>
        <w:ind w:hanging="834"/>
        <w:jc w:val="both"/>
        <w:rPr>
          <w:rFonts w:ascii="Times New Roman" w:hAnsi="Times New Roman" w:cs="Times New Roman"/>
          <w:sz w:val="24"/>
          <w:szCs w:val="24"/>
        </w:rPr>
      </w:pPr>
      <w:r w:rsidRPr="002B6F1E">
        <w:rPr>
          <w:rFonts w:ascii="Times New Roman" w:hAnsi="Times New Roman" w:cs="Times New Roman"/>
          <w:sz w:val="24"/>
          <w:szCs w:val="24"/>
        </w:rPr>
        <w:t>Сезонные обслуживающие объекты.</w:t>
      </w:r>
    </w:p>
    <w:p w:rsidR="002B6F1E" w:rsidRPr="002B6F1E" w:rsidRDefault="002B6F1E" w:rsidP="002B6F1E">
      <w:pPr>
        <w:pStyle w:val="ConsPlusNormal"/>
        <w:widowControl/>
        <w:numPr>
          <w:ilvl w:val="0"/>
          <w:numId w:val="19"/>
        </w:numPr>
        <w:tabs>
          <w:tab w:val="clear" w:pos="1260"/>
          <w:tab w:val="num" w:pos="720"/>
        </w:tabs>
        <w:ind w:hanging="834"/>
        <w:jc w:val="both"/>
        <w:rPr>
          <w:rFonts w:ascii="Times New Roman" w:hAnsi="Times New Roman" w:cs="Times New Roman"/>
          <w:sz w:val="24"/>
          <w:szCs w:val="24"/>
        </w:rPr>
      </w:pPr>
      <w:r w:rsidRPr="002B6F1E">
        <w:rPr>
          <w:rFonts w:ascii="Times New Roman" w:hAnsi="Times New Roman" w:cs="Times New Roman"/>
          <w:sz w:val="24"/>
          <w:szCs w:val="24"/>
        </w:rPr>
        <w:t>Приюты для животных</w:t>
      </w:r>
    </w:p>
    <w:p w:rsidR="002B6F1E" w:rsidRPr="002B6F1E" w:rsidRDefault="002B6F1E" w:rsidP="002B6F1E">
      <w:pPr>
        <w:autoSpaceDE w:val="0"/>
        <w:autoSpaceDN w:val="0"/>
        <w:adjustRightInd w:val="0"/>
        <w:ind w:firstLine="540"/>
        <w:jc w:val="both"/>
      </w:pPr>
    </w:p>
    <w:p w:rsidR="002B6F1E" w:rsidRPr="002B6F1E" w:rsidRDefault="002B6F1E" w:rsidP="002B6F1E">
      <w:pPr>
        <w:pStyle w:val="aa"/>
        <w:spacing w:before="0" w:beforeAutospacing="0" w:after="0" w:afterAutospacing="0"/>
        <w:ind w:left="360" w:hanging="218"/>
        <w:jc w:val="both"/>
        <w:rPr>
          <w:b/>
          <w:bCs/>
        </w:rPr>
      </w:pPr>
    </w:p>
    <w:p w:rsidR="002B6F1E" w:rsidRPr="002B6F1E" w:rsidRDefault="002B6F1E" w:rsidP="002B6F1E">
      <w:pPr>
        <w:pStyle w:val="aa"/>
        <w:spacing w:before="0" w:beforeAutospacing="0" w:after="0" w:afterAutospacing="0"/>
        <w:ind w:left="360" w:hanging="218"/>
        <w:jc w:val="both"/>
        <w:rPr>
          <w:b/>
        </w:rPr>
      </w:pPr>
      <w:r w:rsidRPr="002B6F1E">
        <w:rPr>
          <w:b/>
          <w:bCs/>
        </w:rPr>
        <w:t>Р-3    Зона спортивно-оздоровительного назначения.</w:t>
      </w:r>
      <w:r w:rsidRPr="002B6F1E">
        <w:rPr>
          <w:b/>
        </w:rPr>
        <w:t xml:space="preserve"> </w:t>
      </w:r>
    </w:p>
    <w:p w:rsidR="002B6F1E" w:rsidRPr="002B6F1E" w:rsidRDefault="002B6F1E" w:rsidP="002B6F1E">
      <w:pPr>
        <w:pStyle w:val="aa"/>
        <w:spacing w:before="0" w:beforeAutospacing="0" w:after="0" w:afterAutospacing="0"/>
        <w:ind w:left="360" w:firstLine="709"/>
        <w:jc w:val="both"/>
        <w:rPr>
          <w:b/>
        </w:rPr>
      </w:pPr>
    </w:p>
    <w:p w:rsidR="002B6F1E" w:rsidRPr="002B6F1E" w:rsidRDefault="002B6F1E" w:rsidP="002B6F1E">
      <w:pPr>
        <w:pStyle w:val="aa"/>
        <w:spacing w:before="0" w:beforeAutospacing="0" w:after="0" w:afterAutospacing="0"/>
        <w:ind w:left="360" w:firstLine="709"/>
        <w:jc w:val="both"/>
      </w:pPr>
      <w:r w:rsidRPr="002B6F1E">
        <w:rPr>
          <w:b/>
          <w:bCs/>
        </w:rPr>
        <w:t>Основные разрешенные виды использования недвижимости.</w:t>
      </w:r>
      <w:r w:rsidRPr="002B6F1E">
        <w:t xml:space="preserve"> </w:t>
      </w:r>
    </w:p>
    <w:p w:rsidR="002B6F1E" w:rsidRPr="002B6F1E" w:rsidRDefault="002B6F1E" w:rsidP="002B6F1E">
      <w:pPr>
        <w:pStyle w:val="aa"/>
        <w:spacing w:before="0" w:beforeAutospacing="0" w:after="0" w:afterAutospacing="0"/>
        <w:ind w:left="360" w:firstLine="709"/>
        <w:jc w:val="both"/>
      </w:pPr>
    </w:p>
    <w:p w:rsidR="002B6F1E" w:rsidRPr="002B6F1E" w:rsidRDefault="002B6F1E" w:rsidP="002B6F1E">
      <w:pPr>
        <w:pStyle w:val="aa"/>
        <w:numPr>
          <w:ilvl w:val="0"/>
          <w:numId w:val="30"/>
        </w:numPr>
        <w:spacing w:before="0" w:beforeAutospacing="0" w:after="0" w:afterAutospacing="0"/>
        <w:ind w:hanging="720"/>
        <w:jc w:val="both"/>
      </w:pPr>
      <w:r w:rsidRPr="002B6F1E">
        <w:t>Дома и зоны отдых</w:t>
      </w:r>
    </w:p>
    <w:p w:rsidR="002B6F1E" w:rsidRPr="002B6F1E" w:rsidRDefault="002B6F1E" w:rsidP="002B6F1E">
      <w:pPr>
        <w:pStyle w:val="aa"/>
        <w:numPr>
          <w:ilvl w:val="0"/>
          <w:numId w:val="30"/>
        </w:numPr>
        <w:spacing w:before="0" w:beforeAutospacing="0" w:after="0" w:afterAutospacing="0"/>
        <w:ind w:hanging="720"/>
        <w:jc w:val="both"/>
      </w:pPr>
      <w:r w:rsidRPr="002B6F1E">
        <w:t xml:space="preserve"> Гостевые дома</w:t>
      </w:r>
    </w:p>
    <w:p w:rsidR="002B6F1E" w:rsidRPr="002B6F1E" w:rsidRDefault="002B6F1E" w:rsidP="002B6F1E">
      <w:pPr>
        <w:pStyle w:val="ConsNormal"/>
        <w:widowControl/>
        <w:numPr>
          <w:ilvl w:val="0"/>
          <w:numId w:val="29"/>
        </w:numPr>
        <w:ind w:left="709" w:right="0" w:hanging="709"/>
        <w:jc w:val="both"/>
        <w:rPr>
          <w:rFonts w:ascii="Times New Roman" w:hAnsi="Times New Roman" w:cs="Times New Roman"/>
          <w:b/>
          <w:sz w:val="24"/>
          <w:szCs w:val="24"/>
        </w:rPr>
      </w:pPr>
      <w:r w:rsidRPr="002B6F1E">
        <w:rPr>
          <w:rFonts w:ascii="Times New Roman" w:hAnsi="Times New Roman" w:cs="Times New Roman"/>
          <w:sz w:val="24"/>
          <w:szCs w:val="24"/>
        </w:rPr>
        <w:t>Профилактории</w:t>
      </w:r>
      <w:r w:rsidRPr="002B6F1E">
        <w:rPr>
          <w:rFonts w:ascii="Times New Roman" w:hAnsi="Times New Roman" w:cs="Times New Roman"/>
          <w:b/>
          <w:sz w:val="24"/>
          <w:szCs w:val="24"/>
        </w:rPr>
        <w:t xml:space="preserve"> </w:t>
      </w:r>
    </w:p>
    <w:p w:rsidR="002B6F1E" w:rsidRPr="002B6F1E" w:rsidRDefault="002B6F1E" w:rsidP="002B6F1E">
      <w:pPr>
        <w:pStyle w:val="ConsNormal"/>
        <w:widowControl/>
        <w:numPr>
          <w:ilvl w:val="0"/>
          <w:numId w:val="29"/>
        </w:numPr>
        <w:ind w:left="709" w:right="0" w:hanging="709"/>
        <w:jc w:val="both"/>
        <w:rPr>
          <w:rFonts w:ascii="Times New Roman" w:hAnsi="Times New Roman" w:cs="Times New Roman"/>
          <w:sz w:val="24"/>
          <w:szCs w:val="24"/>
        </w:rPr>
      </w:pPr>
      <w:r w:rsidRPr="002B6F1E">
        <w:rPr>
          <w:rFonts w:ascii="Times New Roman" w:hAnsi="Times New Roman" w:cs="Times New Roman"/>
          <w:sz w:val="24"/>
          <w:szCs w:val="24"/>
        </w:rPr>
        <w:t>Базы отдыха</w:t>
      </w:r>
    </w:p>
    <w:p w:rsidR="002B6F1E" w:rsidRPr="002B6F1E" w:rsidRDefault="002B6F1E" w:rsidP="002B6F1E">
      <w:pPr>
        <w:numPr>
          <w:ilvl w:val="0"/>
          <w:numId w:val="15"/>
        </w:numPr>
        <w:ind w:hanging="720"/>
        <w:jc w:val="both"/>
      </w:pPr>
      <w:r w:rsidRPr="002B6F1E">
        <w:t>Спортивные и туристические базы</w:t>
      </w:r>
    </w:p>
    <w:p w:rsidR="002B6F1E" w:rsidRPr="002B6F1E" w:rsidRDefault="002B6F1E" w:rsidP="002B6F1E">
      <w:pPr>
        <w:numPr>
          <w:ilvl w:val="0"/>
          <w:numId w:val="15"/>
        </w:numPr>
        <w:ind w:hanging="720"/>
        <w:jc w:val="both"/>
      </w:pPr>
      <w:r w:rsidRPr="002B6F1E">
        <w:t xml:space="preserve">Некапитальные вспомогательные строения и инфраструктура для отдыха.  </w:t>
      </w:r>
    </w:p>
    <w:p w:rsidR="002B6F1E" w:rsidRPr="002B6F1E" w:rsidRDefault="002B6F1E" w:rsidP="002B6F1E">
      <w:pPr>
        <w:numPr>
          <w:ilvl w:val="0"/>
          <w:numId w:val="15"/>
        </w:numPr>
        <w:ind w:hanging="720"/>
        <w:jc w:val="both"/>
      </w:pPr>
      <w:r w:rsidRPr="002B6F1E">
        <w:t xml:space="preserve">Базы проката спортивно-рекреационного инвентаря. </w:t>
      </w:r>
    </w:p>
    <w:p w:rsidR="002B6F1E" w:rsidRPr="002B6F1E" w:rsidRDefault="002B6F1E" w:rsidP="002B6F1E">
      <w:pPr>
        <w:numPr>
          <w:ilvl w:val="0"/>
          <w:numId w:val="15"/>
        </w:numPr>
        <w:ind w:hanging="720"/>
        <w:jc w:val="both"/>
      </w:pPr>
      <w:r w:rsidRPr="002B6F1E">
        <w:t xml:space="preserve">Детские площадки, площадки для отдыха. </w:t>
      </w:r>
    </w:p>
    <w:p w:rsidR="002B6F1E" w:rsidRPr="002B6F1E" w:rsidRDefault="002B6F1E" w:rsidP="002B6F1E">
      <w:pPr>
        <w:numPr>
          <w:ilvl w:val="0"/>
          <w:numId w:val="15"/>
        </w:numPr>
        <w:ind w:hanging="720"/>
        <w:jc w:val="both"/>
      </w:pPr>
      <w:r w:rsidRPr="002B6F1E">
        <w:t xml:space="preserve">Пункты оказания первой медицинской помощи. </w:t>
      </w:r>
    </w:p>
    <w:p w:rsidR="002B6F1E" w:rsidRPr="002B6F1E" w:rsidRDefault="002B6F1E" w:rsidP="002B6F1E">
      <w:pPr>
        <w:numPr>
          <w:ilvl w:val="0"/>
          <w:numId w:val="15"/>
        </w:numPr>
        <w:ind w:hanging="720"/>
        <w:jc w:val="both"/>
      </w:pPr>
      <w:r w:rsidRPr="002B6F1E">
        <w:t xml:space="preserve">Спортивные  и физкультурно-оздоровительные сооружения (включая велотрек, ипподром, картингдром, сноуборд, роликодром и другие сооружения). </w:t>
      </w:r>
    </w:p>
    <w:p w:rsidR="002B6F1E" w:rsidRPr="002B6F1E" w:rsidRDefault="002B6F1E" w:rsidP="002B6F1E">
      <w:pPr>
        <w:numPr>
          <w:ilvl w:val="0"/>
          <w:numId w:val="15"/>
        </w:numPr>
        <w:ind w:hanging="720"/>
        <w:jc w:val="both"/>
      </w:pPr>
      <w:r w:rsidRPr="002B6F1E">
        <w:t>Предприятия общественного питания. </w:t>
      </w:r>
    </w:p>
    <w:p w:rsidR="002B6F1E" w:rsidRPr="002B6F1E" w:rsidRDefault="002B6F1E" w:rsidP="002B6F1E">
      <w:pPr>
        <w:numPr>
          <w:ilvl w:val="0"/>
          <w:numId w:val="15"/>
        </w:numPr>
        <w:ind w:hanging="720"/>
        <w:jc w:val="both"/>
      </w:pPr>
      <w:r w:rsidRPr="002B6F1E">
        <w:t xml:space="preserve">Пляжи </w:t>
      </w:r>
    </w:p>
    <w:p w:rsidR="002B6F1E" w:rsidRPr="002B6F1E" w:rsidRDefault="002B6F1E" w:rsidP="002B6F1E">
      <w:pPr>
        <w:ind w:left="720"/>
        <w:jc w:val="both"/>
      </w:pPr>
    </w:p>
    <w:p w:rsidR="002B6F1E" w:rsidRPr="002B6F1E" w:rsidRDefault="002B6F1E" w:rsidP="002B6F1E">
      <w:pPr>
        <w:pStyle w:val="aa"/>
        <w:spacing w:before="0" w:beforeAutospacing="0" w:after="0" w:afterAutospacing="0"/>
        <w:ind w:left="720"/>
        <w:jc w:val="both"/>
      </w:pPr>
      <w:r w:rsidRPr="002B6F1E">
        <w:rPr>
          <w:b/>
          <w:bCs/>
        </w:rPr>
        <w:t>Вспомогательные виды использования недвижимости, сопутствующие основным.</w:t>
      </w:r>
      <w:r w:rsidRPr="002B6F1E">
        <w:t xml:space="preserve"> </w:t>
      </w:r>
    </w:p>
    <w:p w:rsidR="002B6F1E" w:rsidRPr="002B6F1E" w:rsidRDefault="002B6F1E" w:rsidP="002B6F1E">
      <w:pPr>
        <w:pStyle w:val="aa"/>
        <w:spacing w:before="0" w:beforeAutospacing="0" w:after="0" w:afterAutospacing="0"/>
        <w:ind w:left="360" w:firstLine="709"/>
        <w:jc w:val="both"/>
      </w:pPr>
      <w:r w:rsidRPr="002B6F1E">
        <w:t xml:space="preserve"> </w:t>
      </w:r>
    </w:p>
    <w:p w:rsidR="002B6F1E" w:rsidRPr="002B6F1E" w:rsidRDefault="002B6F1E" w:rsidP="002B6F1E">
      <w:pPr>
        <w:pStyle w:val="af4"/>
        <w:numPr>
          <w:ilvl w:val="0"/>
          <w:numId w:val="30"/>
        </w:numPr>
        <w:spacing w:line="240" w:lineRule="auto"/>
        <w:ind w:hanging="720"/>
        <w:rPr>
          <w:szCs w:val="24"/>
        </w:rPr>
      </w:pPr>
      <w:r w:rsidRPr="002B6F1E">
        <w:rPr>
          <w:szCs w:val="24"/>
        </w:rPr>
        <w:t xml:space="preserve">Автостоянки для временного хранения индивидуальных легковых автомобилей. </w:t>
      </w:r>
    </w:p>
    <w:p w:rsidR="002B6F1E" w:rsidRPr="002B6F1E" w:rsidRDefault="002B6F1E" w:rsidP="002B6F1E">
      <w:pPr>
        <w:pStyle w:val="af4"/>
        <w:numPr>
          <w:ilvl w:val="0"/>
          <w:numId w:val="30"/>
        </w:numPr>
        <w:spacing w:line="240" w:lineRule="auto"/>
        <w:ind w:hanging="720"/>
        <w:rPr>
          <w:szCs w:val="24"/>
        </w:rPr>
      </w:pPr>
      <w:r w:rsidRPr="002B6F1E">
        <w:rPr>
          <w:szCs w:val="24"/>
        </w:rPr>
        <w:t xml:space="preserve">Элементы благоустройства, малые архитектурные формы. </w:t>
      </w:r>
    </w:p>
    <w:p w:rsidR="002B6F1E" w:rsidRPr="002B6F1E" w:rsidRDefault="002B6F1E" w:rsidP="002B6F1E">
      <w:pPr>
        <w:pStyle w:val="af4"/>
        <w:numPr>
          <w:ilvl w:val="0"/>
          <w:numId w:val="30"/>
        </w:numPr>
        <w:spacing w:line="240" w:lineRule="auto"/>
        <w:ind w:hanging="720"/>
        <w:rPr>
          <w:szCs w:val="24"/>
        </w:rPr>
      </w:pPr>
      <w:r w:rsidRPr="002B6F1E">
        <w:rPr>
          <w:szCs w:val="24"/>
        </w:rPr>
        <w:t xml:space="preserve">Сезонные обслуживающие объекты. </w:t>
      </w:r>
    </w:p>
    <w:p w:rsidR="002B6F1E" w:rsidRPr="002B6F1E" w:rsidRDefault="002B6F1E" w:rsidP="002B6F1E">
      <w:pPr>
        <w:pStyle w:val="ConsPlusNormal"/>
        <w:widowControl/>
        <w:numPr>
          <w:ilvl w:val="0"/>
          <w:numId w:val="30"/>
        </w:numPr>
        <w:jc w:val="both"/>
        <w:rPr>
          <w:rFonts w:ascii="Times New Roman" w:hAnsi="Times New Roman" w:cs="Times New Roman"/>
          <w:sz w:val="24"/>
          <w:szCs w:val="24"/>
        </w:rPr>
      </w:pPr>
      <w:r w:rsidRPr="002B6F1E">
        <w:rPr>
          <w:rFonts w:ascii="Times New Roman" w:hAnsi="Times New Roman" w:cs="Times New Roman"/>
          <w:sz w:val="24"/>
          <w:szCs w:val="24"/>
        </w:rPr>
        <w:t>Базы проката спортивно-рекреационного инвентаря.</w:t>
      </w:r>
    </w:p>
    <w:p w:rsidR="002B6F1E" w:rsidRPr="002B6F1E" w:rsidRDefault="002B6F1E" w:rsidP="002B6F1E">
      <w:pPr>
        <w:pStyle w:val="af4"/>
        <w:numPr>
          <w:ilvl w:val="0"/>
          <w:numId w:val="30"/>
        </w:numPr>
        <w:spacing w:line="240" w:lineRule="auto"/>
        <w:rPr>
          <w:szCs w:val="24"/>
        </w:rPr>
      </w:pPr>
      <w:r w:rsidRPr="002B6F1E">
        <w:rPr>
          <w:szCs w:val="24"/>
        </w:rPr>
        <w:t xml:space="preserve">Элементы благоустройства, малые архитектурные формы. </w:t>
      </w:r>
    </w:p>
    <w:p w:rsidR="002B6F1E" w:rsidRPr="002B6F1E" w:rsidRDefault="002B6F1E" w:rsidP="002B6F1E">
      <w:pPr>
        <w:pStyle w:val="af4"/>
        <w:spacing w:line="240" w:lineRule="auto"/>
        <w:ind w:firstLine="0"/>
        <w:rPr>
          <w:szCs w:val="24"/>
        </w:rPr>
      </w:pPr>
    </w:p>
    <w:p w:rsidR="002B6F1E" w:rsidRPr="002B6F1E" w:rsidRDefault="002B6F1E" w:rsidP="002B6F1E">
      <w:pPr>
        <w:ind w:left="360" w:firstLine="709"/>
        <w:jc w:val="both"/>
        <w:rPr>
          <w:b/>
        </w:rPr>
      </w:pPr>
      <w:r w:rsidRPr="002B6F1E">
        <w:rPr>
          <w:b/>
          <w:bCs/>
        </w:rPr>
        <w:t>Условно разрешенные виды использования недвижимости, требующие специального согласования</w:t>
      </w:r>
      <w:r w:rsidRPr="002B6F1E">
        <w:rPr>
          <w:b/>
        </w:rPr>
        <w:t>.</w:t>
      </w:r>
    </w:p>
    <w:p w:rsidR="002B6F1E" w:rsidRPr="002B6F1E" w:rsidRDefault="002B6F1E" w:rsidP="002B6F1E">
      <w:pPr>
        <w:ind w:left="360" w:firstLine="709"/>
        <w:jc w:val="both"/>
        <w:rPr>
          <w:b/>
        </w:rPr>
      </w:pPr>
    </w:p>
    <w:p w:rsidR="002B6F1E" w:rsidRPr="002B6F1E" w:rsidRDefault="002B6F1E" w:rsidP="002B6F1E">
      <w:pPr>
        <w:pStyle w:val="af4"/>
        <w:numPr>
          <w:ilvl w:val="0"/>
          <w:numId w:val="31"/>
        </w:numPr>
        <w:spacing w:line="240" w:lineRule="auto"/>
        <w:ind w:hanging="720"/>
        <w:rPr>
          <w:szCs w:val="24"/>
        </w:rPr>
      </w:pPr>
      <w:r w:rsidRPr="002B6F1E">
        <w:rPr>
          <w:szCs w:val="24"/>
        </w:rPr>
        <w:t>Гостиницы</w:t>
      </w:r>
    </w:p>
    <w:p w:rsidR="002B6F1E" w:rsidRPr="002B6F1E" w:rsidRDefault="002B6F1E" w:rsidP="002B6F1E">
      <w:pPr>
        <w:pStyle w:val="af4"/>
        <w:numPr>
          <w:ilvl w:val="0"/>
          <w:numId w:val="31"/>
        </w:numPr>
        <w:spacing w:line="240" w:lineRule="auto"/>
        <w:ind w:hanging="720"/>
        <w:rPr>
          <w:szCs w:val="24"/>
        </w:rPr>
      </w:pPr>
      <w:r w:rsidRPr="002B6F1E">
        <w:rPr>
          <w:szCs w:val="24"/>
        </w:rPr>
        <w:t>бани</w:t>
      </w:r>
    </w:p>
    <w:p w:rsidR="002B6F1E" w:rsidRPr="002B6F1E" w:rsidRDefault="002B6F1E" w:rsidP="002B6F1E">
      <w:pPr>
        <w:pStyle w:val="af4"/>
        <w:numPr>
          <w:ilvl w:val="0"/>
          <w:numId w:val="31"/>
        </w:numPr>
        <w:spacing w:line="240" w:lineRule="auto"/>
        <w:ind w:hanging="720"/>
        <w:rPr>
          <w:szCs w:val="24"/>
        </w:rPr>
      </w:pPr>
      <w:r w:rsidRPr="002B6F1E">
        <w:rPr>
          <w:szCs w:val="24"/>
        </w:rPr>
        <w:t>сауны</w:t>
      </w:r>
    </w:p>
    <w:p w:rsidR="002B6F1E" w:rsidRPr="002B6F1E" w:rsidRDefault="002B6F1E" w:rsidP="002B6F1E">
      <w:pPr>
        <w:pStyle w:val="ConsPlusNormal"/>
        <w:widowControl/>
        <w:ind w:firstLine="0"/>
        <w:jc w:val="both"/>
        <w:rPr>
          <w:rFonts w:ascii="Times New Roman" w:hAnsi="Times New Roman" w:cs="Times New Roman"/>
          <w:sz w:val="24"/>
          <w:szCs w:val="24"/>
        </w:rPr>
      </w:pPr>
    </w:p>
    <w:p w:rsidR="002B6F1E" w:rsidRPr="002B6F1E" w:rsidRDefault="002B6F1E" w:rsidP="002B6F1E">
      <w:pPr>
        <w:pStyle w:val="aa"/>
        <w:spacing w:before="0" w:beforeAutospacing="0" w:after="0" w:afterAutospacing="0"/>
        <w:ind w:left="360" w:hanging="834"/>
        <w:jc w:val="both"/>
        <w:rPr>
          <w:b/>
          <w:bCs/>
        </w:rPr>
      </w:pPr>
    </w:p>
    <w:p w:rsidR="002B6F1E" w:rsidRPr="002B6F1E" w:rsidRDefault="002B6F1E" w:rsidP="002B6F1E">
      <w:pPr>
        <w:pStyle w:val="aa"/>
        <w:spacing w:before="0" w:beforeAutospacing="0" w:after="0" w:afterAutospacing="0"/>
        <w:ind w:left="360" w:firstLine="709"/>
        <w:jc w:val="both"/>
      </w:pPr>
      <w:r w:rsidRPr="002B6F1E">
        <w:rPr>
          <w:b/>
          <w:bCs/>
        </w:rPr>
        <w:t>ЗОНЫ СЕЛЬСКОХОЗЯЙСТВЕННОГО  ИСПОЛЬЗОВАНИЯ.</w:t>
      </w:r>
      <w:r w:rsidRPr="002B6F1E">
        <w:t xml:space="preserve"> </w:t>
      </w:r>
    </w:p>
    <w:p w:rsidR="002B6F1E" w:rsidRPr="002B6F1E" w:rsidRDefault="002B6F1E" w:rsidP="002B6F1E">
      <w:pPr>
        <w:pStyle w:val="aa"/>
        <w:spacing w:before="0" w:beforeAutospacing="0" w:after="0" w:afterAutospacing="0"/>
        <w:ind w:left="360" w:firstLine="709"/>
        <w:jc w:val="both"/>
      </w:pPr>
    </w:p>
    <w:p w:rsidR="002B6F1E" w:rsidRPr="002B6F1E" w:rsidRDefault="002B6F1E" w:rsidP="002B6F1E">
      <w:pPr>
        <w:pStyle w:val="aa"/>
        <w:spacing w:before="0" w:beforeAutospacing="0" w:after="0" w:afterAutospacing="0"/>
        <w:ind w:left="360" w:firstLine="709"/>
        <w:jc w:val="both"/>
      </w:pPr>
      <w:r w:rsidRPr="002B6F1E">
        <w:rPr>
          <w:b/>
          <w:bCs/>
        </w:rPr>
        <w:t>СХ-1     Зона сельскохозяйственного использования.</w:t>
      </w:r>
      <w:r w:rsidRPr="002B6F1E">
        <w:t xml:space="preserve"> </w:t>
      </w:r>
    </w:p>
    <w:p w:rsidR="002B6F1E" w:rsidRPr="002B6F1E" w:rsidRDefault="002B6F1E" w:rsidP="002B6F1E">
      <w:pPr>
        <w:pStyle w:val="aa"/>
        <w:spacing w:before="0" w:beforeAutospacing="0" w:after="0" w:afterAutospacing="0"/>
        <w:ind w:left="360" w:firstLine="709"/>
        <w:jc w:val="both"/>
      </w:pPr>
      <w:r w:rsidRPr="002B6F1E">
        <w:t>Используется в целях ведения сельскохозяйственного производства до момента изменения вида их использования в соответствии с документами территориального планирования и градостроительного зонирования.</w:t>
      </w:r>
    </w:p>
    <w:p w:rsidR="002B6F1E" w:rsidRPr="002B6F1E" w:rsidRDefault="002B6F1E" w:rsidP="002B6F1E">
      <w:pPr>
        <w:pStyle w:val="aa"/>
        <w:spacing w:before="0" w:beforeAutospacing="0" w:after="0" w:afterAutospacing="0"/>
        <w:ind w:left="360" w:firstLine="709"/>
        <w:jc w:val="both"/>
      </w:pPr>
    </w:p>
    <w:p w:rsidR="002B6F1E" w:rsidRPr="002B6F1E" w:rsidRDefault="002B6F1E" w:rsidP="002B6F1E">
      <w:pPr>
        <w:pStyle w:val="aa"/>
        <w:spacing w:before="0" w:beforeAutospacing="0" w:after="0" w:afterAutospacing="0"/>
        <w:ind w:left="360" w:firstLine="709"/>
        <w:jc w:val="both"/>
      </w:pPr>
      <w:r w:rsidRPr="002B6F1E">
        <w:rPr>
          <w:b/>
          <w:bCs/>
        </w:rPr>
        <w:t>Основные разрешенные виды использования недвижимости.</w:t>
      </w:r>
      <w:r w:rsidRPr="002B6F1E">
        <w:t xml:space="preserve"> </w:t>
      </w:r>
    </w:p>
    <w:p w:rsidR="002B6F1E" w:rsidRPr="002B6F1E" w:rsidRDefault="002B6F1E" w:rsidP="002B6F1E">
      <w:pPr>
        <w:pStyle w:val="aa"/>
        <w:spacing w:before="0" w:beforeAutospacing="0" w:after="0" w:afterAutospacing="0"/>
        <w:ind w:left="360" w:firstLine="709"/>
        <w:jc w:val="both"/>
      </w:pPr>
    </w:p>
    <w:p w:rsidR="002B6F1E" w:rsidRPr="002B6F1E" w:rsidRDefault="002B6F1E" w:rsidP="002B6F1E">
      <w:pPr>
        <w:numPr>
          <w:ilvl w:val="0"/>
          <w:numId w:val="15"/>
        </w:numPr>
        <w:ind w:hanging="294"/>
        <w:jc w:val="both"/>
      </w:pPr>
      <w:r w:rsidRPr="002B6F1E">
        <w:t xml:space="preserve">Объекты сельскохозяйственного производства.  </w:t>
      </w:r>
    </w:p>
    <w:p w:rsidR="002B6F1E" w:rsidRPr="002B6F1E" w:rsidRDefault="002B6F1E" w:rsidP="002B6F1E">
      <w:pPr>
        <w:numPr>
          <w:ilvl w:val="0"/>
          <w:numId w:val="15"/>
        </w:numPr>
        <w:ind w:hanging="294"/>
        <w:jc w:val="both"/>
      </w:pPr>
      <w:r w:rsidRPr="002B6F1E">
        <w:t xml:space="preserve">Выращивание сельскохозяйственной продукции. </w:t>
      </w:r>
    </w:p>
    <w:p w:rsidR="002B6F1E" w:rsidRPr="002B6F1E" w:rsidRDefault="002B6F1E" w:rsidP="002B6F1E">
      <w:pPr>
        <w:numPr>
          <w:ilvl w:val="0"/>
          <w:numId w:val="15"/>
        </w:numPr>
        <w:ind w:hanging="294"/>
        <w:jc w:val="both"/>
      </w:pPr>
      <w:r w:rsidRPr="002B6F1E">
        <w:t>Объекты обслуживания, связанные с целевым назначением зоны.</w:t>
      </w:r>
    </w:p>
    <w:p w:rsidR="002B6F1E" w:rsidRPr="002B6F1E" w:rsidRDefault="002B6F1E" w:rsidP="002B6F1E">
      <w:pPr>
        <w:numPr>
          <w:ilvl w:val="0"/>
          <w:numId w:val="15"/>
        </w:numPr>
        <w:ind w:hanging="294"/>
        <w:jc w:val="both"/>
      </w:pPr>
      <w:r w:rsidRPr="002B6F1E">
        <w:t>Объекты, предназначенные для содержания животных (конюшни, коровники, свинарники и т.п.)</w:t>
      </w:r>
    </w:p>
    <w:p w:rsidR="002B6F1E" w:rsidRPr="002B6F1E" w:rsidRDefault="002B6F1E" w:rsidP="002B6F1E">
      <w:pPr>
        <w:numPr>
          <w:ilvl w:val="0"/>
          <w:numId w:val="15"/>
        </w:numPr>
        <w:ind w:hanging="294"/>
        <w:jc w:val="both"/>
      </w:pPr>
      <w:r w:rsidRPr="002B6F1E">
        <w:t xml:space="preserve">Объекты предпринимательской деятельности, не оказывающие отрицательного влияния на окружающую среду. </w:t>
      </w:r>
    </w:p>
    <w:p w:rsidR="002B6F1E" w:rsidRPr="002B6F1E" w:rsidRDefault="002B6F1E" w:rsidP="002B6F1E">
      <w:pPr>
        <w:pStyle w:val="aa"/>
        <w:spacing w:before="0" w:beforeAutospacing="0" w:after="0" w:afterAutospacing="0"/>
        <w:ind w:left="360" w:firstLine="709"/>
        <w:jc w:val="both"/>
        <w:rPr>
          <w:b/>
          <w:bCs/>
        </w:rPr>
      </w:pPr>
    </w:p>
    <w:p w:rsidR="002B6F1E" w:rsidRPr="002B6F1E" w:rsidRDefault="002B6F1E" w:rsidP="002B6F1E">
      <w:pPr>
        <w:pStyle w:val="aa"/>
        <w:spacing w:before="0" w:beforeAutospacing="0" w:after="0" w:afterAutospacing="0"/>
        <w:ind w:left="360" w:firstLine="709"/>
        <w:jc w:val="both"/>
      </w:pPr>
      <w:r w:rsidRPr="002B6F1E">
        <w:rPr>
          <w:b/>
          <w:bCs/>
        </w:rPr>
        <w:t>ЗОНЫ ТРАНСПОРТНОЙ ИНФРАСТРУКТУРЫ</w:t>
      </w:r>
      <w:r w:rsidRPr="002B6F1E">
        <w:t xml:space="preserve"> </w:t>
      </w:r>
    </w:p>
    <w:p w:rsidR="002B6F1E" w:rsidRPr="002B6F1E" w:rsidRDefault="002B6F1E" w:rsidP="002B6F1E">
      <w:pPr>
        <w:pStyle w:val="aa"/>
        <w:spacing w:before="0" w:beforeAutospacing="0" w:after="0" w:afterAutospacing="0"/>
        <w:ind w:left="360" w:firstLine="709"/>
        <w:jc w:val="both"/>
        <w:rPr>
          <w:b/>
          <w:bCs/>
        </w:rPr>
      </w:pPr>
    </w:p>
    <w:p w:rsidR="002B6F1E" w:rsidRPr="002B6F1E" w:rsidRDefault="002B6F1E" w:rsidP="002B6F1E">
      <w:pPr>
        <w:pStyle w:val="aa"/>
        <w:spacing w:before="0" w:beforeAutospacing="0" w:after="0" w:afterAutospacing="0"/>
        <w:ind w:left="360" w:firstLine="709"/>
        <w:jc w:val="both"/>
      </w:pPr>
      <w:r w:rsidRPr="002B6F1E">
        <w:rPr>
          <w:b/>
          <w:bCs/>
        </w:rPr>
        <w:t>Т-1     Зона транспортных объектов. </w:t>
      </w:r>
      <w:r w:rsidRPr="002B6F1E">
        <w:t xml:space="preserve"> </w:t>
      </w:r>
    </w:p>
    <w:p w:rsidR="002B6F1E" w:rsidRPr="002B6F1E" w:rsidRDefault="002B6F1E" w:rsidP="002B6F1E">
      <w:pPr>
        <w:pStyle w:val="aa"/>
        <w:spacing w:before="0" w:beforeAutospacing="0" w:after="0" w:afterAutospacing="0"/>
        <w:ind w:left="360" w:firstLine="709"/>
        <w:jc w:val="both"/>
      </w:pPr>
      <w:r w:rsidRPr="002B6F1E">
        <w:t>Зона транспортных объектов предназначена для размещения и функционирования коммуникаций железнодорожного и автомобильного транспорта, а так же включает территории, подлежащие благоустройству с учетом технических и эксплуатационных характеристик таких сооружений и коммуникаций.</w:t>
      </w:r>
    </w:p>
    <w:p w:rsidR="002B6F1E" w:rsidRPr="002B6F1E" w:rsidRDefault="002B6F1E" w:rsidP="002B6F1E">
      <w:pPr>
        <w:pStyle w:val="aa"/>
        <w:spacing w:before="0" w:beforeAutospacing="0" w:after="0" w:afterAutospacing="0"/>
        <w:ind w:left="360" w:firstLine="709"/>
        <w:jc w:val="both"/>
      </w:pPr>
      <w:r w:rsidRPr="002B6F1E">
        <w:rPr>
          <w:b/>
          <w:bCs/>
        </w:rPr>
        <w:t>Основные разрешенные виды использования недвижимости.</w:t>
      </w:r>
      <w:r w:rsidRPr="002B6F1E">
        <w:t xml:space="preserve"> </w:t>
      </w:r>
    </w:p>
    <w:p w:rsidR="002B6F1E" w:rsidRPr="002B6F1E" w:rsidRDefault="002B6F1E" w:rsidP="002B6F1E">
      <w:pPr>
        <w:numPr>
          <w:ilvl w:val="0"/>
          <w:numId w:val="15"/>
        </w:numPr>
        <w:ind w:hanging="294"/>
        <w:jc w:val="both"/>
      </w:pPr>
      <w:r w:rsidRPr="002B6F1E">
        <w:t xml:space="preserve">Объекты автомобильного транспорта. </w:t>
      </w:r>
    </w:p>
    <w:p w:rsidR="002B6F1E" w:rsidRPr="002B6F1E" w:rsidRDefault="002B6F1E" w:rsidP="002B6F1E">
      <w:pPr>
        <w:numPr>
          <w:ilvl w:val="0"/>
          <w:numId w:val="15"/>
        </w:numPr>
        <w:ind w:hanging="294"/>
        <w:jc w:val="both"/>
      </w:pPr>
      <w:r w:rsidRPr="002B6F1E">
        <w:t>Автовокзалы.</w:t>
      </w:r>
    </w:p>
    <w:p w:rsidR="002B6F1E" w:rsidRPr="002B6F1E" w:rsidRDefault="002B6F1E" w:rsidP="002B6F1E">
      <w:pPr>
        <w:numPr>
          <w:ilvl w:val="0"/>
          <w:numId w:val="15"/>
        </w:numPr>
        <w:ind w:hanging="294"/>
        <w:jc w:val="both"/>
      </w:pPr>
      <w:r w:rsidRPr="002B6F1E">
        <w:t xml:space="preserve">Дорожные ремонтно-строительные участки (ДРСУ). </w:t>
      </w:r>
    </w:p>
    <w:p w:rsidR="002B6F1E" w:rsidRPr="002B6F1E" w:rsidRDefault="002B6F1E" w:rsidP="002B6F1E">
      <w:pPr>
        <w:numPr>
          <w:ilvl w:val="0"/>
          <w:numId w:val="15"/>
        </w:numPr>
        <w:ind w:hanging="294"/>
        <w:jc w:val="both"/>
      </w:pPr>
      <w:r w:rsidRPr="002B6F1E">
        <w:t>Гаражи</w:t>
      </w:r>
    </w:p>
    <w:p w:rsidR="002B6F1E" w:rsidRPr="002B6F1E" w:rsidRDefault="002B6F1E" w:rsidP="002B6F1E">
      <w:pPr>
        <w:numPr>
          <w:ilvl w:val="0"/>
          <w:numId w:val="15"/>
        </w:numPr>
        <w:ind w:hanging="294"/>
        <w:jc w:val="both"/>
      </w:pPr>
      <w:r w:rsidRPr="002B6F1E">
        <w:t>Автотранспортные предприятия</w:t>
      </w:r>
    </w:p>
    <w:p w:rsidR="002B6F1E" w:rsidRPr="002B6F1E" w:rsidRDefault="002B6F1E" w:rsidP="002B6F1E">
      <w:pPr>
        <w:pStyle w:val="af4"/>
        <w:numPr>
          <w:ilvl w:val="0"/>
          <w:numId w:val="15"/>
        </w:numPr>
        <w:spacing w:line="240" w:lineRule="auto"/>
        <w:rPr>
          <w:szCs w:val="24"/>
        </w:rPr>
      </w:pPr>
      <w:r w:rsidRPr="002B6F1E">
        <w:rPr>
          <w:szCs w:val="24"/>
        </w:rPr>
        <w:t>Объекты  для технического обслуживания транспортных средств:</w:t>
      </w:r>
    </w:p>
    <w:p w:rsidR="002B6F1E" w:rsidRPr="002B6F1E" w:rsidRDefault="002B6F1E" w:rsidP="002B6F1E">
      <w:pPr>
        <w:pStyle w:val="af4"/>
        <w:spacing w:line="240" w:lineRule="auto"/>
        <w:ind w:left="1418" w:firstLine="0"/>
        <w:rPr>
          <w:szCs w:val="24"/>
        </w:rPr>
      </w:pPr>
      <w:r w:rsidRPr="002B6F1E">
        <w:rPr>
          <w:szCs w:val="24"/>
        </w:rPr>
        <w:t>- АЗС,</w:t>
      </w:r>
    </w:p>
    <w:p w:rsidR="002B6F1E" w:rsidRPr="002B6F1E" w:rsidRDefault="002B6F1E" w:rsidP="002B6F1E">
      <w:pPr>
        <w:pStyle w:val="af4"/>
        <w:spacing w:line="240" w:lineRule="auto"/>
        <w:ind w:left="1418" w:firstLine="0"/>
        <w:rPr>
          <w:szCs w:val="24"/>
        </w:rPr>
      </w:pPr>
      <w:r w:rsidRPr="002B6F1E">
        <w:rPr>
          <w:szCs w:val="24"/>
        </w:rPr>
        <w:t>- АГЗС,</w:t>
      </w:r>
    </w:p>
    <w:p w:rsidR="002B6F1E" w:rsidRPr="002B6F1E" w:rsidRDefault="002B6F1E" w:rsidP="002B6F1E">
      <w:pPr>
        <w:pStyle w:val="af4"/>
        <w:spacing w:line="240" w:lineRule="auto"/>
        <w:ind w:left="1418" w:firstLine="0"/>
        <w:rPr>
          <w:szCs w:val="24"/>
        </w:rPr>
      </w:pPr>
      <w:r w:rsidRPr="002B6F1E">
        <w:rPr>
          <w:szCs w:val="24"/>
        </w:rPr>
        <w:t>- автомойки,</w:t>
      </w:r>
    </w:p>
    <w:p w:rsidR="002B6F1E" w:rsidRPr="002B6F1E" w:rsidRDefault="002B6F1E" w:rsidP="002B6F1E">
      <w:pPr>
        <w:pStyle w:val="af4"/>
        <w:spacing w:line="240" w:lineRule="auto"/>
        <w:ind w:left="1418" w:firstLine="0"/>
        <w:rPr>
          <w:szCs w:val="24"/>
        </w:rPr>
      </w:pPr>
      <w:r w:rsidRPr="002B6F1E">
        <w:rPr>
          <w:szCs w:val="24"/>
        </w:rPr>
        <w:t>- станции технического обслуживания автомобилей.</w:t>
      </w:r>
    </w:p>
    <w:p w:rsidR="002B6F1E" w:rsidRPr="002B6F1E" w:rsidRDefault="002B6F1E" w:rsidP="002B6F1E">
      <w:pPr>
        <w:pStyle w:val="af4"/>
        <w:numPr>
          <w:ilvl w:val="0"/>
          <w:numId w:val="15"/>
        </w:numPr>
        <w:spacing w:line="240" w:lineRule="auto"/>
        <w:rPr>
          <w:szCs w:val="24"/>
        </w:rPr>
      </w:pPr>
      <w:r w:rsidRPr="002B6F1E">
        <w:rPr>
          <w:szCs w:val="24"/>
        </w:rPr>
        <w:t>Объекты для отдыха и бытового обслуживания водителей и пассажиров.</w:t>
      </w:r>
    </w:p>
    <w:p w:rsidR="002B6F1E" w:rsidRPr="002B6F1E" w:rsidRDefault="002B6F1E" w:rsidP="002B6F1E">
      <w:pPr>
        <w:ind w:left="720"/>
        <w:jc w:val="both"/>
      </w:pPr>
    </w:p>
    <w:p w:rsidR="002B6F1E" w:rsidRPr="002B6F1E" w:rsidRDefault="002B6F1E" w:rsidP="002B6F1E">
      <w:pPr>
        <w:ind w:left="720"/>
        <w:jc w:val="both"/>
      </w:pPr>
    </w:p>
    <w:p w:rsidR="002B6F1E" w:rsidRPr="002B6F1E" w:rsidRDefault="002B6F1E" w:rsidP="002B6F1E">
      <w:pPr>
        <w:pStyle w:val="aa"/>
        <w:spacing w:before="0" w:beforeAutospacing="0" w:after="0" w:afterAutospacing="0"/>
        <w:ind w:firstLine="709"/>
        <w:jc w:val="both"/>
      </w:pPr>
      <w:r w:rsidRPr="002B6F1E">
        <w:rPr>
          <w:b/>
          <w:bCs/>
        </w:rPr>
        <w:t>Вспомогательные виды использования недвижимости, сопутствующие основным.</w:t>
      </w:r>
      <w:r w:rsidRPr="002B6F1E">
        <w:t xml:space="preserve"> </w:t>
      </w:r>
    </w:p>
    <w:p w:rsidR="002B6F1E" w:rsidRPr="002B6F1E" w:rsidRDefault="002B6F1E" w:rsidP="002B6F1E">
      <w:pPr>
        <w:pStyle w:val="aa"/>
        <w:spacing w:before="0" w:beforeAutospacing="0" w:after="0" w:afterAutospacing="0"/>
        <w:ind w:left="360" w:firstLine="709"/>
        <w:jc w:val="both"/>
      </w:pPr>
      <w:r w:rsidRPr="002B6F1E">
        <w:t xml:space="preserve"> </w:t>
      </w:r>
    </w:p>
    <w:p w:rsidR="002B6F1E" w:rsidRPr="002B6F1E" w:rsidRDefault="002B6F1E" w:rsidP="002B6F1E">
      <w:pPr>
        <w:numPr>
          <w:ilvl w:val="0"/>
          <w:numId w:val="15"/>
        </w:numPr>
        <w:tabs>
          <w:tab w:val="clear" w:pos="720"/>
          <w:tab w:val="num" w:pos="426"/>
        </w:tabs>
        <w:ind w:hanging="294"/>
        <w:jc w:val="both"/>
      </w:pPr>
      <w:r w:rsidRPr="002B6F1E">
        <w:t>Объекты, необходимые для регулирования, контроля и обеспечения безопасности дорожного движения:</w:t>
      </w:r>
    </w:p>
    <w:p w:rsidR="002B6F1E" w:rsidRPr="002B6F1E" w:rsidRDefault="002B6F1E" w:rsidP="002B6F1E">
      <w:pPr>
        <w:ind w:left="1429"/>
        <w:jc w:val="both"/>
      </w:pPr>
      <w:r w:rsidRPr="002B6F1E">
        <w:t>- посты ДПС,</w:t>
      </w:r>
    </w:p>
    <w:p w:rsidR="002B6F1E" w:rsidRPr="002B6F1E" w:rsidRDefault="002B6F1E" w:rsidP="002B6F1E">
      <w:pPr>
        <w:ind w:left="1429"/>
        <w:jc w:val="both"/>
      </w:pPr>
      <w:r w:rsidRPr="002B6F1E">
        <w:t>-  весовые.</w:t>
      </w:r>
    </w:p>
    <w:p w:rsidR="002B6F1E" w:rsidRPr="002B6F1E" w:rsidRDefault="002B6F1E" w:rsidP="002B6F1E"/>
    <w:p w:rsidR="002B6F1E" w:rsidRPr="002B6F1E" w:rsidRDefault="002B6F1E" w:rsidP="002B6F1E">
      <w:pPr>
        <w:pStyle w:val="aa"/>
        <w:spacing w:before="0" w:beforeAutospacing="0" w:after="0" w:afterAutospacing="0"/>
        <w:jc w:val="both"/>
        <w:rPr>
          <w:b/>
          <w:bCs/>
        </w:rPr>
      </w:pPr>
    </w:p>
    <w:p w:rsidR="002B6F1E" w:rsidRPr="002B6F1E" w:rsidRDefault="002B6F1E" w:rsidP="002B6F1E">
      <w:pPr>
        <w:ind w:left="360" w:firstLine="709"/>
        <w:jc w:val="both"/>
        <w:rPr>
          <w:b/>
        </w:rPr>
      </w:pPr>
      <w:r w:rsidRPr="002B6F1E">
        <w:rPr>
          <w:b/>
        </w:rPr>
        <w:t>ЗОНЫ ИНЖЕНЕРНОЙ ИНФРАСТРУКТУРЫ.</w:t>
      </w:r>
    </w:p>
    <w:p w:rsidR="002B6F1E" w:rsidRPr="002B6F1E" w:rsidRDefault="002B6F1E" w:rsidP="002B6F1E">
      <w:pPr>
        <w:ind w:left="360" w:firstLine="709"/>
        <w:jc w:val="both"/>
        <w:rPr>
          <w:b/>
        </w:rPr>
      </w:pPr>
    </w:p>
    <w:p w:rsidR="002B6F1E" w:rsidRPr="002B6F1E" w:rsidRDefault="002B6F1E" w:rsidP="002B6F1E">
      <w:pPr>
        <w:ind w:left="360" w:firstLine="709"/>
        <w:jc w:val="both"/>
        <w:rPr>
          <w:b/>
        </w:rPr>
      </w:pPr>
      <w:r w:rsidRPr="002B6F1E">
        <w:rPr>
          <w:b/>
        </w:rPr>
        <w:t>И-1 Зона инженерной инфраструктуры.</w:t>
      </w:r>
    </w:p>
    <w:p w:rsidR="002B6F1E" w:rsidRPr="002B6F1E" w:rsidRDefault="002B6F1E" w:rsidP="002B6F1E">
      <w:pPr>
        <w:ind w:left="360" w:firstLine="709"/>
        <w:jc w:val="both"/>
      </w:pPr>
      <w:r w:rsidRPr="002B6F1E">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2B6F1E" w:rsidRPr="002B6F1E" w:rsidRDefault="002B6F1E" w:rsidP="002B6F1E">
      <w:pPr>
        <w:ind w:left="360" w:firstLine="709"/>
        <w:jc w:val="both"/>
      </w:pPr>
    </w:p>
    <w:p w:rsidR="002B6F1E" w:rsidRPr="002B6F1E" w:rsidRDefault="002B6F1E" w:rsidP="002B6F1E">
      <w:pPr>
        <w:ind w:left="360" w:firstLine="709"/>
        <w:jc w:val="both"/>
        <w:rPr>
          <w:b/>
          <w:bCs/>
        </w:rPr>
      </w:pPr>
      <w:r w:rsidRPr="002B6F1E">
        <w:rPr>
          <w:b/>
          <w:bCs/>
        </w:rPr>
        <w:lastRenderedPageBreak/>
        <w:t>Основные разрешенные виды использования недвижимости.</w:t>
      </w:r>
    </w:p>
    <w:p w:rsidR="002B6F1E" w:rsidRPr="002B6F1E" w:rsidRDefault="002B6F1E" w:rsidP="002B6F1E">
      <w:pPr>
        <w:pStyle w:val="af4"/>
        <w:numPr>
          <w:ilvl w:val="0"/>
          <w:numId w:val="34"/>
        </w:numPr>
        <w:ind w:left="709" w:hanging="283"/>
        <w:rPr>
          <w:szCs w:val="24"/>
        </w:rPr>
      </w:pPr>
      <w:r w:rsidRPr="002B6F1E">
        <w:rPr>
          <w:szCs w:val="24"/>
        </w:rPr>
        <w:t>Объекты инженерной инфраструктуры.</w:t>
      </w:r>
    </w:p>
    <w:p w:rsidR="002B6F1E" w:rsidRPr="002B6F1E" w:rsidRDefault="002B6F1E" w:rsidP="002B6F1E">
      <w:pPr>
        <w:pStyle w:val="af4"/>
        <w:numPr>
          <w:ilvl w:val="0"/>
          <w:numId w:val="34"/>
        </w:numPr>
        <w:ind w:left="284" w:firstLine="142"/>
        <w:rPr>
          <w:szCs w:val="24"/>
        </w:rPr>
      </w:pPr>
      <w:r w:rsidRPr="002B6F1E">
        <w:rPr>
          <w:szCs w:val="24"/>
        </w:rPr>
        <w:t>Объекты, необходимые для обеспечения функционирования инженерной инфраструктуры и магистральных инженерных сетей:</w:t>
      </w:r>
    </w:p>
    <w:p w:rsidR="002B6F1E" w:rsidRPr="002B6F1E" w:rsidRDefault="002B6F1E" w:rsidP="002B6F1E">
      <w:pPr>
        <w:ind w:left="360" w:firstLine="709"/>
        <w:jc w:val="both"/>
      </w:pPr>
      <w:r w:rsidRPr="002B6F1E">
        <w:t>- насосные станции,</w:t>
      </w:r>
    </w:p>
    <w:p w:rsidR="002B6F1E" w:rsidRPr="002B6F1E" w:rsidRDefault="002B6F1E" w:rsidP="002B6F1E">
      <w:pPr>
        <w:ind w:left="360" w:firstLine="709"/>
        <w:jc w:val="both"/>
      </w:pPr>
      <w:r w:rsidRPr="002B6F1E">
        <w:t>- перекачивающие станции,</w:t>
      </w:r>
    </w:p>
    <w:p w:rsidR="002B6F1E" w:rsidRPr="002B6F1E" w:rsidRDefault="002B6F1E" w:rsidP="002B6F1E">
      <w:pPr>
        <w:ind w:left="360" w:firstLine="709"/>
        <w:jc w:val="both"/>
      </w:pPr>
      <w:r w:rsidRPr="002B6F1E">
        <w:t>- электрические подстанции,</w:t>
      </w:r>
    </w:p>
    <w:p w:rsidR="002B6F1E" w:rsidRPr="002B6F1E" w:rsidRDefault="002B6F1E" w:rsidP="002B6F1E">
      <w:pPr>
        <w:ind w:left="360" w:firstLine="709"/>
        <w:jc w:val="both"/>
      </w:pPr>
      <w:r w:rsidRPr="002B6F1E">
        <w:t>- тепловые пункты,</w:t>
      </w:r>
    </w:p>
    <w:p w:rsidR="002B6F1E" w:rsidRPr="002B6F1E" w:rsidRDefault="002B6F1E" w:rsidP="002B6F1E">
      <w:pPr>
        <w:ind w:left="360" w:firstLine="709"/>
        <w:jc w:val="both"/>
      </w:pPr>
      <w:r w:rsidRPr="002B6F1E">
        <w:t>- очистные сооружения,</w:t>
      </w:r>
    </w:p>
    <w:p w:rsidR="002B6F1E" w:rsidRPr="002B6F1E" w:rsidRDefault="002B6F1E" w:rsidP="002B6F1E">
      <w:pPr>
        <w:ind w:left="360" w:firstLine="709"/>
        <w:jc w:val="both"/>
      </w:pPr>
      <w:r w:rsidRPr="002B6F1E">
        <w:t>- водозаборы,</w:t>
      </w:r>
    </w:p>
    <w:p w:rsidR="002B6F1E" w:rsidRPr="002B6F1E" w:rsidRDefault="002B6F1E" w:rsidP="002B6F1E">
      <w:pPr>
        <w:ind w:left="360" w:firstLine="709"/>
        <w:jc w:val="both"/>
      </w:pPr>
      <w:r w:rsidRPr="002B6F1E">
        <w:t>- газораспределительные пункты,</w:t>
      </w:r>
    </w:p>
    <w:p w:rsidR="002B6F1E" w:rsidRPr="002B6F1E" w:rsidRDefault="002B6F1E" w:rsidP="002B6F1E">
      <w:pPr>
        <w:ind w:left="360" w:firstLine="709"/>
        <w:jc w:val="both"/>
      </w:pPr>
      <w:r w:rsidRPr="002B6F1E">
        <w:t>- иные сооружения</w:t>
      </w:r>
    </w:p>
    <w:p w:rsidR="002B6F1E" w:rsidRPr="002B6F1E" w:rsidRDefault="002B6F1E" w:rsidP="002B6F1E">
      <w:pPr>
        <w:pStyle w:val="aa"/>
        <w:spacing w:before="0" w:beforeAutospacing="0" w:after="0" w:afterAutospacing="0"/>
        <w:ind w:firstLine="709"/>
        <w:jc w:val="both"/>
      </w:pPr>
      <w:r w:rsidRPr="002B6F1E">
        <w:rPr>
          <w:b/>
          <w:bCs/>
        </w:rPr>
        <w:t>Вспомогательные виды использования недвижимости, сопутствующие основным.</w:t>
      </w:r>
      <w:r w:rsidRPr="002B6F1E">
        <w:t xml:space="preserve"> </w:t>
      </w:r>
    </w:p>
    <w:p w:rsidR="002B6F1E" w:rsidRPr="002B6F1E" w:rsidRDefault="002B6F1E" w:rsidP="002B6F1E">
      <w:pPr>
        <w:pStyle w:val="aa"/>
        <w:spacing w:before="0" w:beforeAutospacing="0" w:after="0" w:afterAutospacing="0"/>
        <w:ind w:left="360" w:firstLine="709"/>
        <w:jc w:val="both"/>
      </w:pPr>
      <w:r w:rsidRPr="002B6F1E">
        <w:t xml:space="preserve"> </w:t>
      </w:r>
    </w:p>
    <w:p w:rsidR="002B6F1E" w:rsidRPr="002B6F1E" w:rsidRDefault="002B6F1E" w:rsidP="002B6F1E">
      <w:pPr>
        <w:pStyle w:val="af4"/>
        <w:numPr>
          <w:ilvl w:val="0"/>
          <w:numId w:val="30"/>
        </w:numPr>
        <w:spacing w:line="240" w:lineRule="auto"/>
        <w:rPr>
          <w:szCs w:val="24"/>
        </w:rPr>
      </w:pPr>
      <w:r w:rsidRPr="002B6F1E">
        <w:rPr>
          <w:szCs w:val="24"/>
        </w:rPr>
        <w:t xml:space="preserve">Автостоянки, гаражи. </w:t>
      </w:r>
    </w:p>
    <w:p w:rsidR="002B6F1E" w:rsidRPr="002B6F1E" w:rsidRDefault="002B6F1E" w:rsidP="002B6F1E">
      <w:pPr>
        <w:numPr>
          <w:ilvl w:val="0"/>
          <w:numId w:val="30"/>
        </w:numPr>
        <w:jc w:val="both"/>
      </w:pPr>
      <w:r w:rsidRPr="002B6F1E">
        <w:t>Предприятия по обслуживанию транспортных средств</w:t>
      </w:r>
    </w:p>
    <w:p w:rsidR="002B6F1E" w:rsidRPr="002B6F1E" w:rsidRDefault="002B6F1E" w:rsidP="002B6F1E">
      <w:pPr>
        <w:pStyle w:val="af4"/>
        <w:numPr>
          <w:ilvl w:val="0"/>
          <w:numId w:val="30"/>
        </w:numPr>
        <w:spacing w:line="240" w:lineRule="auto"/>
        <w:rPr>
          <w:szCs w:val="24"/>
        </w:rPr>
      </w:pPr>
      <w:r w:rsidRPr="002B6F1E">
        <w:rPr>
          <w:szCs w:val="24"/>
        </w:rPr>
        <w:t xml:space="preserve">Элементы благоустройства, малые архитектурные формы. </w:t>
      </w:r>
    </w:p>
    <w:p w:rsidR="002B6F1E" w:rsidRPr="002B6F1E" w:rsidRDefault="002B6F1E" w:rsidP="002B6F1E">
      <w:pPr>
        <w:pStyle w:val="af4"/>
        <w:spacing w:line="240" w:lineRule="auto"/>
        <w:ind w:firstLine="0"/>
        <w:rPr>
          <w:szCs w:val="24"/>
        </w:rPr>
      </w:pPr>
    </w:p>
    <w:p w:rsidR="002B6F1E" w:rsidRPr="002B6F1E" w:rsidRDefault="002B6F1E" w:rsidP="002B6F1E">
      <w:pPr>
        <w:pStyle w:val="af4"/>
        <w:spacing w:line="240" w:lineRule="auto"/>
        <w:ind w:firstLine="0"/>
        <w:rPr>
          <w:b/>
          <w:bCs/>
          <w:szCs w:val="24"/>
        </w:rPr>
      </w:pPr>
      <w:r w:rsidRPr="002B6F1E">
        <w:rPr>
          <w:b/>
          <w:bCs/>
          <w:szCs w:val="24"/>
        </w:rPr>
        <w:t>Условно разрешенные виды использования недвижимости, требующие специального согласования.</w:t>
      </w:r>
    </w:p>
    <w:p w:rsidR="002B6F1E" w:rsidRPr="002B6F1E" w:rsidRDefault="002B6F1E" w:rsidP="002B6F1E">
      <w:pPr>
        <w:pStyle w:val="af4"/>
        <w:spacing w:line="240" w:lineRule="auto"/>
        <w:ind w:firstLine="0"/>
        <w:rPr>
          <w:b/>
          <w:bCs/>
          <w:szCs w:val="24"/>
        </w:rPr>
      </w:pPr>
    </w:p>
    <w:p w:rsidR="002B6F1E" w:rsidRPr="002B6F1E" w:rsidRDefault="002B6F1E" w:rsidP="002B6F1E">
      <w:pPr>
        <w:pStyle w:val="af4"/>
        <w:numPr>
          <w:ilvl w:val="0"/>
          <w:numId w:val="33"/>
        </w:numPr>
        <w:spacing w:line="240" w:lineRule="auto"/>
        <w:ind w:left="709" w:hanging="283"/>
        <w:rPr>
          <w:szCs w:val="24"/>
        </w:rPr>
      </w:pPr>
      <w:r w:rsidRPr="002B6F1E">
        <w:rPr>
          <w:bCs/>
          <w:szCs w:val="24"/>
        </w:rPr>
        <w:t>Автомобильные гаражи</w:t>
      </w:r>
    </w:p>
    <w:p w:rsidR="002B6F1E" w:rsidRPr="002B6F1E" w:rsidRDefault="002B6F1E" w:rsidP="002B6F1E">
      <w:pPr>
        <w:pStyle w:val="af4"/>
        <w:numPr>
          <w:ilvl w:val="0"/>
          <w:numId w:val="33"/>
        </w:numPr>
        <w:spacing w:line="240" w:lineRule="auto"/>
        <w:ind w:left="709" w:hanging="283"/>
        <w:rPr>
          <w:szCs w:val="24"/>
        </w:rPr>
      </w:pPr>
      <w:r w:rsidRPr="002B6F1E">
        <w:rPr>
          <w:szCs w:val="24"/>
        </w:rPr>
        <w:t>Объекты торговли, общественного питания, бытового обслуживания населения</w:t>
      </w:r>
    </w:p>
    <w:p w:rsidR="002B6F1E" w:rsidRPr="002B6F1E" w:rsidRDefault="002B6F1E" w:rsidP="002B6F1E">
      <w:pPr>
        <w:pStyle w:val="af4"/>
        <w:numPr>
          <w:ilvl w:val="0"/>
          <w:numId w:val="33"/>
        </w:numPr>
        <w:spacing w:line="240" w:lineRule="auto"/>
        <w:ind w:left="709" w:hanging="283"/>
        <w:rPr>
          <w:szCs w:val="24"/>
        </w:rPr>
      </w:pPr>
      <w:r w:rsidRPr="002B6F1E">
        <w:rPr>
          <w:szCs w:val="24"/>
        </w:rPr>
        <w:t>Офисы и административные здания</w:t>
      </w:r>
    </w:p>
    <w:p w:rsidR="002B6F1E" w:rsidRPr="002B6F1E" w:rsidRDefault="002B6F1E" w:rsidP="002B6F1E">
      <w:pPr>
        <w:numPr>
          <w:ilvl w:val="0"/>
          <w:numId w:val="33"/>
        </w:numPr>
        <w:jc w:val="both"/>
      </w:pPr>
      <w:r w:rsidRPr="002B6F1E">
        <w:t>Базы, склады</w:t>
      </w:r>
    </w:p>
    <w:p w:rsidR="002B6F1E" w:rsidRPr="002B6F1E" w:rsidRDefault="002B6F1E" w:rsidP="002B6F1E">
      <w:pPr>
        <w:pStyle w:val="af4"/>
        <w:spacing w:line="240" w:lineRule="auto"/>
        <w:ind w:left="0" w:firstLine="0"/>
        <w:rPr>
          <w:szCs w:val="24"/>
        </w:rPr>
      </w:pPr>
    </w:p>
    <w:p w:rsidR="002B6F1E" w:rsidRPr="002B6F1E" w:rsidRDefault="002B6F1E" w:rsidP="002B6F1E">
      <w:pPr>
        <w:jc w:val="both"/>
      </w:pPr>
    </w:p>
    <w:p w:rsidR="002B6F1E" w:rsidRPr="002B6F1E" w:rsidRDefault="002B6F1E" w:rsidP="002B6F1E">
      <w:pPr>
        <w:pStyle w:val="aa"/>
        <w:spacing w:before="0" w:beforeAutospacing="0" w:after="0" w:afterAutospacing="0"/>
        <w:ind w:left="360" w:firstLine="709"/>
        <w:jc w:val="both"/>
      </w:pPr>
      <w:r w:rsidRPr="002B6F1E">
        <w:rPr>
          <w:b/>
          <w:bCs/>
        </w:rPr>
        <w:t>ЗОНЫ СПЕЦИАЛЬНОГО НАЗНАЧЕНИЯ.</w:t>
      </w:r>
      <w:r w:rsidRPr="002B6F1E">
        <w:t xml:space="preserve"> </w:t>
      </w:r>
    </w:p>
    <w:p w:rsidR="002B6F1E" w:rsidRPr="002B6F1E" w:rsidRDefault="002B6F1E" w:rsidP="002B6F1E">
      <w:pPr>
        <w:pStyle w:val="aa"/>
        <w:spacing w:before="0" w:beforeAutospacing="0" w:after="0" w:afterAutospacing="0"/>
        <w:ind w:left="360" w:firstLine="709"/>
        <w:jc w:val="both"/>
      </w:pPr>
    </w:p>
    <w:p w:rsidR="002B6F1E" w:rsidRPr="002B6F1E" w:rsidRDefault="002B6F1E" w:rsidP="002B6F1E">
      <w:pPr>
        <w:pStyle w:val="aa"/>
        <w:spacing w:before="0" w:beforeAutospacing="0" w:after="0" w:afterAutospacing="0"/>
        <w:ind w:left="360" w:firstLine="709"/>
        <w:jc w:val="both"/>
      </w:pPr>
      <w:r w:rsidRPr="002B6F1E">
        <w:rPr>
          <w:b/>
          <w:bCs/>
        </w:rPr>
        <w:t>СН-1     Зона объектов ритуального назначения.</w:t>
      </w:r>
      <w:r w:rsidRPr="002B6F1E">
        <w:t xml:space="preserve"> </w:t>
      </w:r>
    </w:p>
    <w:p w:rsidR="002B6F1E" w:rsidRPr="002B6F1E" w:rsidRDefault="002B6F1E" w:rsidP="002B6F1E">
      <w:pPr>
        <w:pStyle w:val="aa"/>
        <w:spacing w:before="0" w:beforeAutospacing="0" w:after="0" w:afterAutospacing="0"/>
        <w:ind w:left="360" w:firstLine="709"/>
        <w:jc w:val="both"/>
      </w:pPr>
    </w:p>
    <w:p w:rsidR="002B6F1E" w:rsidRPr="002B6F1E" w:rsidRDefault="002B6F1E" w:rsidP="002B6F1E">
      <w:pPr>
        <w:pStyle w:val="aa"/>
        <w:spacing w:before="0" w:beforeAutospacing="0" w:after="0" w:afterAutospacing="0"/>
        <w:ind w:left="360" w:firstLine="709"/>
        <w:jc w:val="both"/>
      </w:pPr>
      <w:r w:rsidRPr="002B6F1E">
        <w:rPr>
          <w:b/>
          <w:bCs/>
        </w:rPr>
        <w:t>Основные разрешенные виды использования недвижимости.</w:t>
      </w:r>
      <w:r w:rsidRPr="002B6F1E">
        <w:t xml:space="preserve"> </w:t>
      </w:r>
    </w:p>
    <w:p w:rsidR="002B6F1E" w:rsidRPr="002B6F1E" w:rsidRDefault="002B6F1E" w:rsidP="002B6F1E">
      <w:pPr>
        <w:numPr>
          <w:ilvl w:val="0"/>
          <w:numId w:val="15"/>
        </w:numPr>
        <w:ind w:hanging="294"/>
        <w:jc w:val="both"/>
      </w:pPr>
      <w:r w:rsidRPr="002B6F1E">
        <w:t xml:space="preserve">Захоронения (для действующих кладбищ). </w:t>
      </w:r>
    </w:p>
    <w:p w:rsidR="002B6F1E" w:rsidRPr="002B6F1E" w:rsidRDefault="002B6F1E" w:rsidP="002B6F1E">
      <w:pPr>
        <w:numPr>
          <w:ilvl w:val="0"/>
          <w:numId w:val="15"/>
        </w:numPr>
        <w:ind w:hanging="294"/>
        <w:jc w:val="both"/>
      </w:pPr>
      <w:r w:rsidRPr="002B6F1E">
        <w:t xml:space="preserve">Бюро похоронного обслуживания. </w:t>
      </w:r>
    </w:p>
    <w:p w:rsidR="002B6F1E" w:rsidRPr="002B6F1E" w:rsidRDefault="002B6F1E" w:rsidP="002B6F1E">
      <w:pPr>
        <w:numPr>
          <w:ilvl w:val="0"/>
          <w:numId w:val="15"/>
        </w:numPr>
        <w:ind w:hanging="294"/>
        <w:jc w:val="both"/>
      </w:pPr>
      <w:r w:rsidRPr="002B6F1E">
        <w:t xml:space="preserve">Бюро-магазины похоронного обслуживания. </w:t>
      </w:r>
    </w:p>
    <w:p w:rsidR="002B6F1E" w:rsidRPr="002B6F1E" w:rsidRDefault="002B6F1E" w:rsidP="002B6F1E">
      <w:pPr>
        <w:numPr>
          <w:ilvl w:val="0"/>
          <w:numId w:val="15"/>
        </w:numPr>
        <w:ind w:hanging="294"/>
        <w:jc w:val="both"/>
      </w:pPr>
      <w:r w:rsidRPr="002B6F1E">
        <w:t xml:space="preserve">Объекты обслуживания, связанные с целевым назначением зоны. </w:t>
      </w:r>
    </w:p>
    <w:p w:rsidR="002B6F1E" w:rsidRPr="002B6F1E" w:rsidRDefault="002B6F1E" w:rsidP="002B6F1E">
      <w:pPr>
        <w:numPr>
          <w:ilvl w:val="0"/>
          <w:numId w:val="15"/>
        </w:numPr>
        <w:ind w:hanging="294"/>
        <w:jc w:val="both"/>
      </w:pPr>
      <w:r w:rsidRPr="002B6F1E">
        <w:t xml:space="preserve">Культовые объекты. </w:t>
      </w:r>
    </w:p>
    <w:p w:rsidR="002B6F1E" w:rsidRPr="002B6F1E" w:rsidRDefault="002B6F1E" w:rsidP="002B6F1E">
      <w:pPr>
        <w:pStyle w:val="aa"/>
        <w:spacing w:before="0" w:beforeAutospacing="0" w:after="0" w:afterAutospacing="0"/>
        <w:ind w:left="360" w:firstLine="709"/>
        <w:jc w:val="both"/>
      </w:pPr>
      <w:r w:rsidRPr="002B6F1E">
        <w:rPr>
          <w:b/>
          <w:bCs/>
        </w:rPr>
        <w:t>Условно разрешенные виды использования недвижимости, требующие специального согласования.</w:t>
      </w:r>
      <w:r w:rsidRPr="002B6F1E">
        <w:t xml:space="preserve"> </w:t>
      </w:r>
    </w:p>
    <w:p w:rsidR="002B6F1E" w:rsidRPr="002B6F1E" w:rsidRDefault="002B6F1E" w:rsidP="002B6F1E">
      <w:pPr>
        <w:numPr>
          <w:ilvl w:val="0"/>
          <w:numId w:val="15"/>
        </w:numPr>
        <w:ind w:hanging="294"/>
        <w:jc w:val="both"/>
      </w:pPr>
      <w:r w:rsidRPr="002B6F1E">
        <w:t xml:space="preserve">Временные торговые объекты. </w:t>
      </w:r>
    </w:p>
    <w:p w:rsidR="002B6F1E" w:rsidRPr="002B6F1E" w:rsidRDefault="002B6F1E" w:rsidP="002B6F1E">
      <w:pPr>
        <w:numPr>
          <w:ilvl w:val="0"/>
          <w:numId w:val="15"/>
        </w:numPr>
        <w:ind w:hanging="294"/>
        <w:jc w:val="both"/>
      </w:pPr>
      <w:r w:rsidRPr="002B6F1E">
        <w:t xml:space="preserve">Автостоянки для временного хранения индивидуальных легковых автомобилей. </w:t>
      </w:r>
    </w:p>
    <w:p w:rsidR="002B6F1E" w:rsidRPr="002B6F1E" w:rsidRDefault="002B6F1E" w:rsidP="002B6F1E">
      <w:pPr>
        <w:pStyle w:val="aa"/>
        <w:spacing w:before="0" w:beforeAutospacing="0" w:after="0" w:afterAutospacing="0"/>
        <w:ind w:left="709"/>
        <w:jc w:val="both"/>
      </w:pPr>
    </w:p>
    <w:p w:rsidR="002B6F1E" w:rsidRPr="002B6F1E" w:rsidRDefault="002B6F1E" w:rsidP="002B6F1E">
      <w:pPr>
        <w:pStyle w:val="ConsPlusNormal"/>
        <w:widowControl/>
        <w:ind w:firstLine="709"/>
        <w:jc w:val="both"/>
        <w:rPr>
          <w:rFonts w:ascii="Times New Roman" w:hAnsi="Times New Roman" w:cs="Times New Roman"/>
          <w:b/>
          <w:sz w:val="24"/>
          <w:szCs w:val="24"/>
        </w:rPr>
      </w:pPr>
      <w:r w:rsidRPr="002B6F1E">
        <w:rPr>
          <w:rFonts w:ascii="Times New Roman" w:hAnsi="Times New Roman" w:cs="Times New Roman"/>
          <w:b/>
          <w:sz w:val="24"/>
          <w:szCs w:val="24"/>
        </w:rPr>
        <w:t>ЗОНЫ ПЕРСПЕКТИВНОГО ОСВОЕНИЯ</w:t>
      </w:r>
    </w:p>
    <w:p w:rsidR="002B6F1E" w:rsidRPr="002B6F1E" w:rsidRDefault="002B6F1E" w:rsidP="002B6F1E">
      <w:pPr>
        <w:autoSpaceDE w:val="0"/>
        <w:autoSpaceDN w:val="0"/>
        <w:adjustRightInd w:val="0"/>
        <w:ind w:firstLine="709"/>
        <w:jc w:val="both"/>
      </w:pPr>
      <w:r w:rsidRPr="002B6F1E">
        <w:t xml:space="preserve">Зоны перспективного развития включают в себя участки территории города, предназначенные для планируемого размещения объектов капитального строительства. </w:t>
      </w:r>
    </w:p>
    <w:p w:rsidR="002B6F1E" w:rsidRPr="002B6F1E" w:rsidRDefault="002B6F1E" w:rsidP="002B6F1E">
      <w:pPr>
        <w:autoSpaceDE w:val="0"/>
        <w:autoSpaceDN w:val="0"/>
        <w:adjustRightInd w:val="0"/>
        <w:ind w:firstLine="709"/>
        <w:jc w:val="both"/>
      </w:pPr>
    </w:p>
    <w:p w:rsidR="002B6F1E" w:rsidRPr="002B6F1E" w:rsidRDefault="002B6F1E" w:rsidP="002B6F1E">
      <w:pPr>
        <w:pStyle w:val="ConsNormal"/>
        <w:widowControl/>
        <w:ind w:right="0" w:firstLine="709"/>
        <w:jc w:val="both"/>
        <w:rPr>
          <w:rFonts w:ascii="Times New Roman" w:hAnsi="Times New Roman" w:cs="Times New Roman"/>
          <w:b/>
          <w:sz w:val="24"/>
          <w:szCs w:val="24"/>
        </w:rPr>
      </w:pPr>
      <w:r w:rsidRPr="002B6F1E">
        <w:rPr>
          <w:rFonts w:ascii="Times New Roman" w:hAnsi="Times New Roman" w:cs="Times New Roman"/>
          <w:b/>
          <w:sz w:val="24"/>
          <w:szCs w:val="24"/>
        </w:rPr>
        <w:t>Рз-1  СЕЛИТЕБНАЯ ЗОНА</w:t>
      </w:r>
    </w:p>
    <w:p w:rsidR="002B6F1E" w:rsidRPr="002B6F1E" w:rsidRDefault="002B6F1E" w:rsidP="002B6F1E">
      <w:pPr>
        <w:autoSpaceDE w:val="0"/>
        <w:autoSpaceDN w:val="0"/>
        <w:adjustRightInd w:val="0"/>
        <w:ind w:firstLine="709"/>
        <w:jc w:val="both"/>
      </w:pPr>
      <w:r w:rsidRPr="002B6F1E">
        <w:lastRenderedPageBreak/>
        <w:t>Выделена для перспективного строительства жилых домов.</w:t>
      </w:r>
    </w:p>
    <w:p w:rsidR="002B6F1E" w:rsidRPr="002B6F1E" w:rsidRDefault="002B6F1E" w:rsidP="002B6F1E">
      <w:pPr>
        <w:pStyle w:val="ConsNormal"/>
        <w:widowControl/>
        <w:ind w:right="0" w:firstLine="709"/>
        <w:jc w:val="both"/>
        <w:rPr>
          <w:rFonts w:ascii="Times New Roman" w:hAnsi="Times New Roman" w:cs="Times New Roman"/>
          <w:b/>
          <w:sz w:val="24"/>
          <w:szCs w:val="24"/>
        </w:rPr>
      </w:pPr>
    </w:p>
    <w:p w:rsidR="002B6F1E" w:rsidRPr="002B6F1E" w:rsidRDefault="002B6F1E" w:rsidP="002B6F1E">
      <w:pPr>
        <w:pStyle w:val="ConsNormal"/>
        <w:widowControl/>
        <w:ind w:right="0" w:firstLine="709"/>
        <w:jc w:val="both"/>
        <w:rPr>
          <w:rFonts w:ascii="Times New Roman" w:hAnsi="Times New Roman" w:cs="Times New Roman"/>
          <w:b/>
          <w:sz w:val="24"/>
          <w:szCs w:val="24"/>
        </w:rPr>
      </w:pPr>
      <w:r w:rsidRPr="002B6F1E">
        <w:rPr>
          <w:rFonts w:ascii="Times New Roman" w:hAnsi="Times New Roman" w:cs="Times New Roman"/>
          <w:b/>
          <w:sz w:val="24"/>
          <w:szCs w:val="24"/>
        </w:rPr>
        <w:t xml:space="preserve">Рз-2  ОБЩЕСТВЕННАЯ ЗОНА </w:t>
      </w:r>
    </w:p>
    <w:p w:rsidR="002B6F1E" w:rsidRPr="002B6F1E" w:rsidRDefault="002B6F1E" w:rsidP="002B6F1E">
      <w:pPr>
        <w:autoSpaceDE w:val="0"/>
        <w:autoSpaceDN w:val="0"/>
        <w:adjustRightInd w:val="0"/>
        <w:ind w:firstLine="709"/>
        <w:jc w:val="both"/>
      </w:pPr>
      <w:r w:rsidRPr="002B6F1E">
        <w:t>Выделена для перспективного строительства объектов общественного назначения.</w:t>
      </w:r>
    </w:p>
    <w:p w:rsidR="002B6F1E" w:rsidRPr="002B6F1E" w:rsidRDefault="002B6F1E" w:rsidP="002B6F1E">
      <w:pPr>
        <w:pStyle w:val="ConsNormal"/>
        <w:widowControl/>
        <w:ind w:right="0" w:firstLine="709"/>
        <w:jc w:val="both"/>
        <w:rPr>
          <w:rFonts w:ascii="Times New Roman" w:hAnsi="Times New Roman" w:cs="Times New Roman"/>
          <w:b/>
          <w:sz w:val="24"/>
          <w:szCs w:val="24"/>
        </w:rPr>
      </w:pPr>
    </w:p>
    <w:p w:rsidR="002B6F1E" w:rsidRPr="002B6F1E" w:rsidRDefault="002B6F1E" w:rsidP="002B6F1E">
      <w:pPr>
        <w:pStyle w:val="ConsNormal"/>
        <w:widowControl/>
        <w:ind w:right="0" w:firstLine="709"/>
        <w:jc w:val="both"/>
        <w:rPr>
          <w:rFonts w:ascii="Times New Roman" w:hAnsi="Times New Roman" w:cs="Times New Roman"/>
          <w:b/>
          <w:sz w:val="24"/>
          <w:szCs w:val="24"/>
        </w:rPr>
      </w:pPr>
      <w:r w:rsidRPr="002B6F1E">
        <w:rPr>
          <w:rFonts w:ascii="Times New Roman" w:hAnsi="Times New Roman" w:cs="Times New Roman"/>
          <w:b/>
          <w:sz w:val="24"/>
          <w:szCs w:val="24"/>
        </w:rPr>
        <w:t>Рз-3  ПРОИЗВОДСТВЕННАЯ ЗОНА</w:t>
      </w:r>
    </w:p>
    <w:p w:rsidR="002B6F1E" w:rsidRPr="002B6F1E" w:rsidRDefault="002B6F1E" w:rsidP="002B6F1E">
      <w:pPr>
        <w:autoSpaceDE w:val="0"/>
        <w:autoSpaceDN w:val="0"/>
        <w:adjustRightInd w:val="0"/>
        <w:ind w:firstLine="709"/>
        <w:jc w:val="both"/>
      </w:pPr>
      <w:r w:rsidRPr="002B6F1E">
        <w:t>Выделена для перспективного строительства объектов производственного назначения.</w:t>
      </w:r>
    </w:p>
    <w:p w:rsidR="002B6F1E" w:rsidRPr="002B6F1E" w:rsidRDefault="002B6F1E" w:rsidP="002B6F1E">
      <w:pPr>
        <w:autoSpaceDE w:val="0"/>
        <w:autoSpaceDN w:val="0"/>
        <w:adjustRightInd w:val="0"/>
        <w:ind w:firstLine="709"/>
        <w:jc w:val="both"/>
      </w:pPr>
    </w:p>
    <w:p w:rsidR="002B6F1E" w:rsidRPr="002B6F1E" w:rsidRDefault="002B6F1E" w:rsidP="002B6F1E">
      <w:pPr>
        <w:autoSpaceDE w:val="0"/>
        <w:autoSpaceDN w:val="0"/>
        <w:adjustRightInd w:val="0"/>
        <w:ind w:firstLine="709"/>
        <w:jc w:val="both"/>
        <w:rPr>
          <w:b/>
        </w:rPr>
      </w:pPr>
      <w:r w:rsidRPr="002B6F1E">
        <w:t xml:space="preserve"> </w:t>
      </w:r>
      <w:r w:rsidRPr="002B6F1E">
        <w:rPr>
          <w:b/>
        </w:rPr>
        <w:t>Рз-4 РЕКРЕАЦИОННАЯ ЗОНА</w:t>
      </w:r>
    </w:p>
    <w:p w:rsidR="002B6F1E" w:rsidRPr="002B6F1E" w:rsidRDefault="002B6F1E" w:rsidP="002B6F1E">
      <w:pPr>
        <w:autoSpaceDE w:val="0"/>
        <w:autoSpaceDN w:val="0"/>
        <w:adjustRightInd w:val="0"/>
        <w:ind w:firstLine="709"/>
        <w:jc w:val="both"/>
      </w:pPr>
      <w:r w:rsidRPr="002B6F1E">
        <w:t>Выделена для перспективного строительства объектов рекреационного и спортивного назначения.</w:t>
      </w:r>
    </w:p>
    <w:p w:rsidR="002B6F1E" w:rsidRPr="002B6F1E" w:rsidRDefault="002B6F1E" w:rsidP="002B6F1E">
      <w:pPr>
        <w:autoSpaceDE w:val="0"/>
        <w:autoSpaceDN w:val="0"/>
        <w:adjustRightInd w:val="0"/>
        <w:ind w:firstLine="709"/>
        <w:jc w:val="both"/>
      </w:pPr>
    </w:p>
    <w:p w:rsidR="002B6F1E" w:rsidRPr="002B6F1E" w:rsidRDefault="002B6F1E" w:rsidP="002B6F1E">
      <w:pPr>
        <w:shd w:val="clear" w:color="auto" w:fill="FFFFFF"/>
        <w:ind w:firstLine="709"/>
        <w:jc w:val="both"/>
        <w:rPr>
          <w:b/>
        </w:rPr>
      </w:pPr>
      <w:r w:rsidRPr="002B6F1E">
        <w:rPr>
          <w:b/>
        </w:rPr>
        <w:t>Статья 47. Территории общего пользования и земли,</w:t>
      </w:r>
      <w:r w:rsidRPr="002B6F1E">
        <w:rPr>
          <w:b/>
          <w:bCs/>
        </w:rPr>
        <w:t xml:space="preserve"> применительно к которым градостроительные регламенты не устанавливаются</w:t>
      </w:r>
    </w:p>
    <w:p w:rsidR="002B6F1E" w:rsidRPr="002B6F1E" w:rsidRDefault="002B6F1E" w:rsidP="002B6F1E">
      <w:pPr>
        <w:autoSpaceDE w:val="0"/>
        <w:autoSpaceDN w:val="0"/>
        <w:adjustRightInd w:val="0"/>
        <w:ind w:firstLine="540"/>
        <w:jc w:val="both"/>
        <w:rPr>
          <w:bCs/>
        </w:rPr>
      </w:pPr>
      <w:r w:rsidRPr="002B6F1E">
        <w:rPr>
          <w:bCs/>
        </w:rPr>
        <w:t>1. Территории общего пользования используются в соответствии с настоящими Правилами.</w:t>
      </w:r>
    </w:p>
    <w:p w:rsidR="002B6F1E" w:rsidRPr="002B6F1E" w:rsidRDefault="002B6F1E" w:rsidP="002B6F1E">
      <w:pPr>
        <w:autoSpaceDE w:val="0"/>
        <w:autoSpaceDN w:val="0"/>
        <w:adjustRightInd w:val="0"/>
        <w:ind w:firstLine="540"/>
        <w:jc w:val="both"/>
        <w:rPr>
          <w:bCs/>
        </w:rPr>
      </w:pPr>
      <w:r w:rsidRPr="002B6F1E">
        <w:rPr>
          <w:bCs/>
        </w:rPr>
        <w:t>2. Не допускается отчуждение и приватизация земель общего пользования.</w:t>
      </w:r>
    </w:p>
    <w:p w:rsidR="002B6F1E" w:rsidRPr="002B6F1E" w:rsidRDefault="002B6F1E" w:rsidP="002B6F1E">
      <w:pPr>
        <w:autoSpaceDE w:val="0"/>
        <w:autoSpaceDN w:val="0"/>
        <w:adjustRightInd w:val="0"/>
        <w:ind w:firstLine="540"/>
        <w:jc w:val="both"/>
        <w:rPr>
          <w:bCs/>
        </w:rPr>
      </w:pPr>
      <w:r w:rsidRPr="002B6F1E">
        <w:rPr>
          <w:bCs/>
        </w:rPr>
        <w:t>3. На территориях общего пользования могут  устанавливать публичные сервитуты на размещение инженерных коммуникаций, сооружений и объектов капитального строительства.</w:t>
      </w:r>
    </w:p>
    <w:p w:rsidR="002B6F1E" w:rsidRPr="002B6F1E" w:rsidRDefault="002B6F1E" w:rsidP="002B6F1E">
      <w:pPr>
        <w:autoSpaceDE w:val="0"/>
        <w:autoSpaceDN w:val="0"/>
        <w:adjustRightInd w:val="0"/>
        <w:ind w:firstLine="540"/>
        <w:jc w:val="both"/>
        <w:rPr>
          <w:bCs/>
        </w:rPr>
      </w:pPr>
      <w:r w:rsidRPr="002B6F1E">
        <w:rPr>
          <w:bCs/>
        </w:rPr>
        <w:t>4. Территории общего пользования предназначены для:</w:t>
      </w:r>
    </w:p>
    <w:p w:rsidR="002B6F1E" w:rsidRPr="002B6F1E" w:rsidRDefault="002B6F1E" w:rsidP="002B6F1E">
      <w:pPr>
        <w:autoSpaceDE w:val="0"/>
        <w:autoSpaceDN w:val="0"/>
        <w:adjustRightInd w:val="0"/>
        <w:ind w:firstLine="540"/>
        <w:jc w:val="both"/>
        <w:rPr>
          <w:bCs/>
        </w:rPr>
      </w:pPr>
      <w:r w:rsidRPr="002B6F1E">
        <w:rPr>
          <w:bCs/>
        </w:rPr>
        <w:t>- строительства и эксплуатации проезжей части, тротуаров, газонов;</w:t>
      </w:r>
    </w:p>
    <w:p w:rsidR="002B6F1E" w:rsidRPr="002B6F1E" w:rsidRDefault="002B6F1E" w:rsidP="002B6F1E">
      <w:pPr>
        <w:autoSpaceDE w:val="0"/>
        <w:autoSpaceDN w:val="0"/>
        <w:adjustRightInd w:val="0"/>
        <w:ind w:firstLine="540"/>
        <w:jc w:val="both"/>
        <w:rPr>
          <w:bCs/>
        </w:rPr>
      </w:pPr>
      <w:r w:rsidRPr="002B6F1E">
        <w:rPr>
          <w:bCs/>
        </w:rPr>
        <w:t>- размещения сооружений для организации дорожного движения, в т.ч. пунктов ГИБДД;</w:t>
      </w:r>
    </w:p>
    <w:p w:rsidR="002B6F1E" w:rsidRPr="002B6F1E" w:rsidRDefault="002B6F1E" w:rsidP="002B6F1E">
      <w:pPr>
        <w:autoSpaceDE w:val="0"/>
        <w:autoSpaceDN w:val="0"/>
        <w:adjustRightInd w:val="0"/>
        <w:ind w:firstLine="540"/>
        <w:jc w:val="both"/>
        <w:rPr>
          <w:bCs/>
        </w:rPr>
      </w:pPr>
      <w:r w:rsidRPr="002B6F1E">
        <w:rPr>
          <w:bCs/>
        </w:rPr>
        <w:t>- строительства и эксплуатация инженерных сетей и сооружений;</w:t>
      </w:r>
    </w:p>
    <w:p w:rsidR="002B6F1E" w:rsidRPr="002B6F1E" w:rsidRDefault="002B6F1E" w:rsidP="002B6F1E">
      <w:pPr>
        <w:autoSpaceDE w:val="0"/>
        <w:autoSpaceDN w:val="0"/>
        <w:adjustRightInd w:val="0"/>
        <w:ind w:firstLine="540"/>
        <w:jc w:val="both"/>
        <w:rPr>
          <w:bCs/>
        </w:rPr>
      </w:pPr>
      <w:r w:rsidRPr="002B6F1E">
        <w:rPr>
          <w:bCs/>
        </w:rPr>
        <w:t>- строительства и эксплуатации развязок, переходов и т.п.;</w:t>
      </w:r>
    </w:p>
    <w:p w:rsidR="002B6F1E" w:rsidRPr="002B6F1E" w:rsidRDefault="002B6F1E" w:rsidP="002B6F1E">
      <w:pPr>
        <w:autoSpaceDE w:val="0"/>
        <w:autoSpaceDN w:val="0"/>
        <w:adjustRightInd w:val="0"/>
        <w:ind w:firstLine="540"/>
        <w:jc w:val="both"/>
        <w:rPr>
          <w:bCs/>
        </w:rPr>
      </w:pPr>
      <w:r w:rsidRPr="002B6F1E">
        <w:rPr>
          <w:bCs/>
        </w:rPr>
        <w:t>- строительства и эксплуатации остановочных комплексов;</w:t>
      </w:r>
    </w:p>
    <w:p w:rsidR="002B6F1E" w:rsidRPr="002B6F1E" w:rsidRDefault="002B6F1E" w:rsidP="002B6F1E">
      <w:pPr>
        <w:autoSpaceDE w:val="0"/>
        <w:autoSpaceDN w:val="0"/>
        <w:adjustRightInd w:val="0"/>
        <w:ind w:firstLine="540"/>
        <w:jc w:val="both"/>
        <w:rPr>
          <w:bCs/>
        </w:rPr>
      </w:pPr>
      <w:r w:rsidRPr="002B6F1E">
        <w:rPr>
          <w:bCs/>
        </w:rPr>
        <w:t>- размещения объектов некапитального строительства, предназначенных для обслуживания населения.</w:t>
      </w:r>
    </w:p>
    <w:p w:rsidR="002B6F1E" w:rsidRPr="002B6F1E" w:rsidRDefault="002B6F1E" w:rsidP="002B6F1E">
      <w:pPr>
        <w:autoSpaceDE w:val="0"/>
        <w:autoSpaceDN w:val="0"/>
        <w:adjustRightInd w:val="0"/>
        <w:ind w:firstLine="540"/>
        <w:jc w:val="both"/>
        <w:rPr>
          <w:bCs/>
        </w:rPr>
      </w:pPr>
      <w:r w:rsidRPr="002B6F1E">
        <w:rPr>
          <w:bCs/>
        </w:rPr>
        <w:t>- размещения фонтанов, малых архитектурных форм;</w:t>
      </w:r>
    </w:p>
    <w:p w:rsidR="002B6F1E" w:rsidRPr="002B6F1E" w:rsidRDefault="002B6F1E" w:rsidP="002B6F1E">
      <w:pPr>
        <w:autoSpaceDE w:val="0"/>
        <w:autoSpaceDN w:val="0"/>
        <w:adjustRightInd w:val="0"/>
        <w:ind w:firstLine="540"/>
        <w:jc w:val="both"/>
        <w:rPr>
          <w:bCs/>
        </w:rPr>
      </w:pPr>
      <w:r w:rsidRPr="002B6F1E">
        <w:rPr>
          <w:bCs/>
        </w:rPr>
        <w:t>-  озеленения;</w:t>
      </w:r>
    </w:p>
    <w:p w:rsidR="002B6F1E" w:rsidRPr="002B6F1E" w:rsidRDefault="002B6F1E" w:rsidP="002B6F1E">
      <w:pPr>
        <w:autoSpaceDE w:val="0"/>
        <w:autoSpaceDN w:val="0"/>
        <w:adjustRightInd w:val="0"/>
        <w:ind w:firstLine="540"/>
        <w:jc w:val="both"/>
        <w:rPr>
          <w:bCs/>
        </w:rPr>
      </w:pPr>
      <w:r w:rsidRPr="002B6F1E">
        <w:rPr>
          <w:bCs/>
        </w:rPr>
        <w:t>-  размещения общественных туалетов;</w:t>
      </w:r>
    </w:p>
    <w:p w:rsidR="002B6F1E" w:rsidRPr="002B6F1E" w:rsidRDefault="002B6F1E" w:rsidP="002B6F1E">
      <w:pPr>
        <w:autoSpaceDE w:val="0"/>
        <w:autoSpaceDN w:val="0"/>
        <w:adjustRightInd w:val="0"/>
        <w:ind w:firstLine="540"/>
        <w:jc w:val="both"/>
        <w:rPr>
          <w:bCs/>
        </w:rPr>
      </w:pPr>
      <w:r w:rsidRPr="002B6F1E">
        <w:rPr>
          <w:bCs/>
        </w:rPr>
        <w:t>- размещения открытых стоянок для легкового транспорта;</w:t>
      </w:r>
    </w:p>
    <w:p w:rsidR="002B6F1E" w:rsidRPr="002B6F1E" w:rsidRDefault="002B6F1E" w:rsidP="002B6F1E">
      <w:pPr>
        <w:autoSpaceDE w:val="0"/>
        <w:autoSpaceDN w:val="0"/>
        <w:adjustRightInd w:val="0"/>
        <w:ind w:firstLine="540"/>
        <w:jc w:val="both"/>
        <w:rPr>
          <w:bCs/>
        </w:rPr>
      </w:pPr>
      <w:r w:rsidRPr="002B6F1E">
        <w:rPr>
          <w:bCs/>
        </w:rPr>
        <w:t>- размещение стоянок для обслуживания объектов торговли и бытового обслуживания населения при условии содержания этих стоянок собственниками, арендаторами, иными правообладателями объектов;</w:t>
      </w:r>
    </w:p>
    <w:p w:rsidR="002B6F1E" w:rsidRPr="002B6F1E" w:rsidRDefault="002B6F1E" w:rsidP="002B6F1E">
      <w:pPr>
        <w:autoSpaceDE w:val="0"/>
        <w:autoSpaceDN w:val="0"/>
        <w:adjustRightInd w:val="0"/>
        <w:ind w:firstLine="540"/>
        <w:jc w:val="both"/>
        <w:rPr>
          <w:bCs/>
        </w:rPr>
      </w:pPr>
      <w:r w:rsidRPr="002B6F1E">
        <w:rPr>
          <w:bCs/>
        </w:rPr>
        <w:t>- размещение погрузочно-разгрузочных площадок  объектов торговли при условии их содержания;</w:t>
      </w:r>
    </w:p>
    <w:p w:rsidR="002B6F1E" w:rsidRPr="002B6F1E" w:rsidRDefault="002B6F1E" w:rsidP="002B6F1E">
      <w:pPr>
        <w:autoSpaceDE w:val="0"/>
        <w:autoSpaceDN w:val="0"/>
        <w:adjustRightInd w:val="0"/>
        <w:ind w:firstLine="540"/>
        <w:jc w:val="both"/>
        <w:rPr>
          <w:bCs/>
        </w:rPr>
      </w:pPr>
      <w:r w:rsidRPr="002B6F1E">
        <w:rPr>
          <w:bCs/>
        </w:rPr>
        <w:t>- площадок для выгула собак.</w:t>
      </w:r>
    </w:p>
    <w:p w:rsidR="002B6F1E" w:rsidRPr="002B6F1E" w:rsidRDefault="002B6F1E" w:rsidP="002B6F1E">
      <w:pPr>
        <w:autoSpaceDE w:val="0"/>
        <w:autoSpaceDN w:val="0"/>
        <w:adjustRightInd w:val="0"/>
        <w:ind w:firstLine="540"/>
        <w:jc w:val="both"/>
        <w:rPr>
          <w:b/>
          <w:bCs/>
        </w:rPr>
      </w:pPr>
      <w:r w:rsidRPr="002B6F1E">
        <w:rPr>
          <w:b/>
          <w:bCs/>
        </w:rPr>
        <w:t>Требования, предъявляемые к объектам благоустройства:</w:t>
      </w:r>
    </w:p>
    <w:p w:rsidR="002B6F1E" w:rsidRPr="002B6F1E" w:rsidRDefault="002B6F1E" w:rsidP="002B6F1E">
      <w:pPr>
        <w:autoSpaceDE w:val="0"/>
        <w:autoSpaceDN w:val="0"/>
        <w:adjustRightInd w:val="0"/>
        <w:ind w:firstLine="540"/>
        <w:jc w:val="both"/>
        <w:rPr>
          <w:bCs/>
        </w:rPr>
      </w:pPr>
      <w:r w:rsidRPr="002B6F1E">
        <w:rPr>
          <w:bCs/>
        </w:rPr>
        <w:t>1) К элементам благоустройства относятся:</w:t>
      </w:r>
    </w:p>
    <w:p w:rsidR="002B6F1E" w:rsidRPr="002B6F1E" w:rsidRDefault="002B6F1E" w:rsidP="002B6F1E">
      <w:pPr>
        <w:autoSpaceDE w:val="0"/>
        <w:autoSpaceDN w:val="0"/>
        <w:adjustRightInd w:val="0"/>
        <w:ind w:firstLine="540"/>
        <w:jc w:val="both"/>
        <w:rPr>
          <w:bCs/>
        </w:rPr>
      </w:pPr>
      <w:r w:rsidRPr="002B6F1E">
        <w:rPr>
          <w:bCs/>
        </w:rPr>
        <w:t>- малые архитектурные формы – фонтаны, декоративные бассейны, беседки, теневые навесы, оборудование для игр детей  и отдыха взрослого населения, все типы ограждений и тому подобное;</w:t>
      </w:r>
    </w:p>
    <w:p w:rsidR="002B6F1E" w:rsidRPr="002B6F1E" w:rsidRDefault="002B6F1E" w:rsidP="002B6F1E">
      <w:pPr>
        <w:autoSpaceDE w:val="0"/>
        <w:autoSpaceDN w:val="0"/>
        <w:adjustRightInd w:val="0"/>
        <w:ind w:firstLine="540"/>
        <w:jc w:val="both"/>
        <w:rPr>
          <w:bCs/>
        </w:rPr>
      </w:pPr>
      <w:r w:rsidRPr="002B6F1E">
        <w:rPr>
          <w:bCs/>
        </w:rPr>
        <w:t>- коммунальное оборудование – устройства для уличного освещения, урны и контейнеры для мусора, телефонные будки, таксофоны и тому подобное;</w:t>
      </w:r>
    </w:p>
    <w:p w:rsidR="002B6F1E" w:rsidRPr="002B6F1E" w:rsidRDefault="002B6F1E" w:rsidP="002B6F1E">
      <w:pPr>
        <w:autoSpaceDE w:val="0"/>
        <w:autoSpaceDN w:val="0"/>
        <w:adjustRightInd w:val="0"/>
        <w:ind w:firstLine="540"/>
        <w:jc w:val="both"/>
        <w:rPr>
          <w:bCs/>
        </w:rPr>
      </w:pPr>
      <w:r w:rsidRPr="002B6F1E">
        <w:rPr>
          <w:bCs/>
        </w:rPr>
        <w:t>- произведение монументального искусства – скульптуры, декоративные композиции:</w:t>
      </w:r>
    </w:p>
    <w:p w:rsidR="002B6F1E" w:rsidRPr="002B6F1E" w:rsidRDefault="002B6F1E" w:rsidP="002B6F1E">
      <w:pPr>
        <w:autoSpaceDE w:val="0"/>
        <w:autoSpaceDN w:val="0"/>
        <w:adjustRightInd w:val="0"/>
        <w:ind w:firstLine="540"/>
        <w:jc w:val="both"/>
        <w:rPr>
          <w:bCs/>
        </w:rPr>
      </w:pPr>
      <w:r w:rsidRPr="002B6F1E">
        <w:rPr>
          <w:bCs/>
        </w:rPr>
        <w:t>- знаки адресации:</w:t>
      </w:r>
    </w:p>
    <w:p w:rsidR="002B6F1E" w:rsidRPr="002B6F1E" w:rsidRDefault="002B6F1E" w:rsidP="002B6F1E">
      <w:pPr>
        <w:autoSpaceDE w:val="0"/>
        <w:autoSpaceDN w:val="0"/>
        <w:adjustRightInd w:val="0"/>
        <w:ind w:firstLine="540"/>
        <w:jc w:val="both"/>
        <w:rPr>
          <w:bCs/>
        </w:rPr>
      </w:pPr>
      <w:r w:rsidRPr="002B6F1E">
        <w:rPr>
          <w:bCs/>
        </w:rPr>
        <w:t>- памятные и информационные доски.</w:t>
      </w:r>
    </w:p>
    <w:p w:rsidR="002B6F1E" w:rsidRPr="002B6F1E" w:rsidRDefault="002B6F1E" w:rsidP="002B6F1E">
      <w:pPr>
        <w:autoSpaceDE w:val="0"/>
        <w:autoSpaceDN w:val="0"/>
        <w:adjustRightInd w:val="0"/>
        <w:ind w:firstLine="540"/>
        <w:jc w:val="both"/>
        <w:rPr>
          <w:bCs/>
        </w:rPr>
      </w:pPr>
      <w:r w:rsidRPr="002B6F1E">
        <w:rPr>
          <w:bCs/>
        </w:rPr>
        <w:lastRenderedPageBreak/>
        <w:t xml:space="preserve">2) Порядок создания, изменения, обновления или замены объектов благоустройства устанавливается администрацией поселения. </w:t>
      </w:r>
    </w:p>
    <w:p w:rsidR="002B6F1E" w:rsidRPr="002B6F1E" w:rsidRDefault="002B6F1E" w:rsidP="002B6F1E">
      <w:pPr>
        <w:autoSpaceDE w:val="0"/>
        <w:autoSpaceDN w:val="0"/>
        <w:adjustRightInd w:val="0"/>
        <w:ind w:firstLine="540"/>
        <w:jc w:val="both"/>
        <w:rPr>
          <w:bCs/>
        </w:rPr>
      </w:pPr>
      <w:r w:rsidRPr="002B6F1E">
        <w:rPr>
          <w:bCs/>
        </w:rPr>
        <w:t>Наличие элементов благоустройства, являющихся неотъемлемым компонентом  объектов благоустройства, должны предусматриваться проектной документацией на создание, изменение, реконструкцию объектов благоустройства.</w:t>
      </w:r>
    </w:p>
    <w:p w:rsidR="002B6F1E" w:rsidRPr="002B6F1E" w:rsidRDefault="002B6F1E" w:rsidP="002B6F1E">
      <w:pPr>
        <w:ind w:firstLine="708"/>
        <w:jc w:val="both"/>
      </w:pPr>
      <w:r w:rsidRPr="002B6F1E">
        <w:rPr>
          <w:bCs/>
        </w:rPr>
        <w:t xml:space="preserve">При размещении отдельно стоящих мобильных, типовых элементов благоустройства </w:t>
      </w:r>
      <w:r w:rsidRPr="002B6F1E">
        <w:t xml:space="preserve">с органом, уполномоченным в области градостроительной деятельности </w:t>
      </w:r>
      <w:r w:rsidRPr="002B6F1E">
        <w:rPr>
          <w:bCs/>
        </w:rPr>
        <w:t>согласовывается проект дизайнерского эскиза или паспорт типового элемента благоустройства или разработанная проектная документация, а также схема размещения элемента благоустройства.</w:t>
      </w:r>
    </w:p>
    <w:p w:rsidR="002B6F1E" w:rsidRPr="002B6F1E" w:rsidRDefault="002B6F1E" w:rsidP="002B6F1E">
      <w:pPr>
        <w:autoSpaceDE w:val="0"/>
        <w:autoSpaceDN w:val="0"/>
        <w:adjustRightInd w:val="0"/>
        <w:ind w:firstLine="540"/>
        <w:jc w:val="both"/>
        <w:rPr>
          <w:bCs/>
        </w:rPr>
      </w:pPr>
      <w:r w:rsidRPr="002B6F1E">
        <w:rPr>
          <w:bCs/>
        </w:rPr>
        <w:t>3) Стационарные элементы благоустройства должны закрепляться так, чтобы исключить возможность их поломки или перемещения вручную.</w:t>
      </w:r>
    </w:p>
    <w:p w:rsidR="002B6F1E" w:rsidRPr="002B6F1E" w:rsidRDefault="002B6F1E" w:rsidP="002B6F1E">
      <w:pPr>
        <w:autoSpaceDE w:val="0"/>
        <w:autoSpaceDN w:val="0"/>
        <w:adjustRightInd w:val="0"/>
        <w:ind w:firstLine="540"/>
        <w:jc w:val="both"/>
        <w:rPr>
          <w:bCs/>
        </w:rPr>
      </w:pPr>
      <w:r w:rsidRPr="002B6F1E">
        <w:rPr>
          <w:bCs/>
        </w:rPr>
        <w:t>Элементы уличного оборудования  (палатки, лотки, скамьи, урны. контейнеры для мусора, цветочницы, иные малые архитектурные формы) не должны создавать помех движению пешеходов и автотранспорта.  Передвижное (мобильное) уличное торговое оборудование должно отвечать установленным стандартам и иметь приспособление для его беспрепятственного перемещения.</w:t>
      </w:r>
    </w:p>
    <w:p w:rsidR="002B6F1E" w:rsidRPr="002B6F1E" w:rsidRDefault="002B6F1E" w:rsidP="002B6F1E">
      <w:pPr>
        <w:autoSpaceDE w:val="0"/>
        <w:autoSpaceDN w:val="0"/>
        <w:adjustRightInd w:val="0"/>
        <w:ind w:firstLine="540"/>
        <w:jc w:val="both"/>
        <w:rPr>
          <w:bCs/>
        </w:rPr>
      </w:pPr>
      <w:r w:rsidRPr="002B6F1E">
        <w:rPr>
          <w:bCs/>
        </w:rPr>
        <w:t>4) При проектировании ограждений необходимо соблюдать требования градостроительных и технических регламентов, ограждения должны выполняться в соответствии с проектом, согласованным с органом, уполномоченным в области градостроительной деятельности.</w:t>
      </w:r>
    </w:p>
    <w:p w:rsidR="002B6F1E" w:rsidRPr="002B6F1E" w:rsidRDefault="002B6F1E" w:rsidP="002B6F1E">
      <w:pPr>
        <w:autoSpaceDE w:val="0"/>
        <w:autoSpaceDN w:val="0"/>
        <w:adjustRightInd w:val="0"/>
        <w:ind w:firstLine="540"/>
        <w:jc w:val="both"/>
        <w:rPr>
          <w:bCs/>
        </w:rPr>
      </w:pPr>
      <w:r w:rsidRPr="002B6F1E">
        <w:rPr>
          <w:bCs/>
        </w:rPr>
        <w:t>5) Освещенность улиц и дорог должна соответствовать действующим нормативам.</w:t>
      </w:r>
    </w:p>
    <w:p w:rsidR="002B6F1E" w:rsidRPr="002B6F1E" w:rsidRDefault="002B6F1E" w:rsidP="002B6F1E">
      <w:pPr>
        <w:autoSpaceDE w:val="0"/>
        <w:autoSpaceDN w:val="0"/>
        <w:adjustRightInd w:val="0"/>
        <w:ind w:firstLine="540"/>
        <w:jc w:val="both"/>
        <w:rPr>
          <w:bCs/>
        </w:rPr>
      </w:pPr>
      <w:r w:rsidRPr="002B6F1E">
        <w:rPr>
          <w:bCs/>
        </w:rPr>
        <w:t>6) Оборудование спортивно-игровых площадок должно соответствовать установленным стандартам и утвержденным проектным решениям. Детские площадки должны оборудоваться прочными конструкциями, соответствующими современным требованиям дизайна, а материалы – санитарно-гигиеническим требованиям.</w:t>
      </w:r>
    </w:p>
    <w:p w:rsidR="002B6F1E" w:rsidRPr="002B6F1E" w:rsidRDefault="002B6F1E" w:rsidP="002B6F1E">
      <w:pPr>
        <w:autoSpaceDE w:val="0"/>
        <w:autoSpaceDN w:val="0"/>
        <w:adjustRightInd w:val="0"/>
        <w:ind w:firstLine="540"/>
        <w:jc w:val="both"/>
        <w:rPr>
          <w:b/>
          <w:bCs/>
        </w:rPr>
      </w:pPr>
    </w:p>
    <w:p w:rsidR="002B6F1E" w:rsidRPr="002B6F1E" w:rsidRDefault="002B6F1E" w:rsidP="002B6F1E">
      <w:pPr>
        <w:shd w:val="clear" w:color="auto" w:fill="FFFFFF"/>
        <w:ind w:firstLine="709"/>
        <w:jc w:val="both"/>
        <w:rPr>
          <w:b/>
        </w:rPr>
      </w:pPr>
    </w:p>
    <w:p w:rsidR="002B6F1E" w:rsidRPr="002B6F1E" w:rsidRDefault="002B6F1E" w:rsidP="002B6F1E">
      <w:pPr>
        <w:shd w:val="clear" w:color="auto" w:fill="FFFFFF"/>
        <w:ind w:firstLine="709"/>
        <w:jc w:val="both"/>
        <w:rPr>
          <w:b/>
          <w:bCs/>
        </w:rPr>
      </w:pPr>
      <w:r w:rsidRPr="002B6F1E">
        <w:rPr>
          <w:b/>
          <w:bCs/>
        </w:rPr>
        <w:t>Глава 12. Карты (схемы) зон с особыми условиями использования территорий.</w:t>
      </w:r>
    </w:p>
    <w:p w:rsidR="002B6F1E" w:rsidRPr="002B6F1E" w:rsidRDefault="002B6F1E" w:rsidP="002B6F1E">
      <w:pPr>
        <w:shd w:val="clear" w:color="auto" w:fill="FFFFFF"/>
        <w:ind w:firstLine="709"/>
        <w:jc w:val="both"/>
        <w:rPr>
          <w:b/>
          <w:bCs/>
        </w:rPr>
      </w:pPr>
      <w:r w:rsidRPr="002B6F1E">
        <w:rPr>
          <w:b/>
          <w:bCs/>
        </w:rPr>
        <w:t>Статья 48. Карта зон с особыми условиями использования территории, связанными с санитарными и экологическими ограничениями.</w:t>
      </w:r>
    </w:p>
    <w:p w:rsidR="002B6F1E" w:rsidRPr="002B6F1E" w:rsidRDefault="002B6F1E" w:rsidP="002B6F1E">
      <w:pPr>
        <w:shd w:val="clear" w:color="auto" w:fill="FFFFFF"/>
        <w:ind w:firstLine="709"/>
        <w:jc w:val="both"/>
        <w:rPr>
          <w:b/>
          <w:bCs/>
        </w:rPr>
      </w:pPr>
    </w:p>
    <w:p w:rsidR="002B6F1E" w:rsidRPr="002B6F1E" w:rsidRDefault="002B6F1E" w:rsidP="002B6F1E">
      <w:pPr>
        <w:pStyle w:val="ConsPlusNormal"/>
        <w:widowControl/>
        <w:ind w:firstLine="709"/>
        <w:jc w:val="both"/>
        <w:rPr>
          <w:rFonts w:ascii="Times New Roman" w:hAnsi="Times New Roman" w:cs="Times New Roman"/>
          <w:sz w:val="24"/>
          <w:szCs w:val="24"/>
        </w:rPr>
      </w:pPr>
      <w:r w:rsidRPr="002B6F1E">
        <w:rPr>
          <w:rFonts w:ascii="Times New Roman" w:hAnsi="Times New Roman" w:cs="Times New Roman"/>
          <w:sz w:val="24"/>
          <w:szCs w:val="24"/>
        </w:rPr>
        <w:t>1. На настоящей карте отображаются санитарно-защитные зоны предприятий,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2B6F1E" w:rsidRPr="002B6F1E" w:rsidRDefault="002B6F1E" w:rsidP="002B6F1E">
      <w:pPr>
        <w:pStyle w:val="ConsPlusNormal"/>
        <w:widowControl/>
        <w:ind w:firstLine="709"/>
        <w:jc w:val="both"/>
        <w:rPr>
          <w:rFonts w:ascii="Times New Roman" w:hAnsi="Times New Roman" w:cs="Times New Roman"/>
          <w:sz w:val="24"/>
          <w:szCs w:val="24"/>
        </w:rPr>
      </w:pPr>
      <w:r w:rsidRPr="002B6F1E">
        <w:rPr>
          <w:rFonts w:ascii="Times New Roman" w:hAnsi="Times New Roman" w:cs="Times New Roman"/>
          <w:sz w:val="24"/>
          <w:szCs w:val="24"/>
        </w:rPr>
        <w:t>2. На настоящей карте отображаются водоохранные зоны рек и водохранилищ.</w:t>
      </w:r>
    </w:p>
    <w:p w:rsidR="002B6F1E" w:rsidRPr="002B6F1E" w:rsidRDefault="002B6F1E" w:rsidP="002B6F1E">
      <w:pPr>
        <w:pStyle w:val="ConsPlusNormal"/>
        <w:widowControl/>
        <w:ind w:firstLine="709"/>
        <w:jc w:val="both"/>
        <w:rPr>
          <w:rFonts w:ascii="Times New Roman" w:hAnsi="Times New Roman" w:cs="Times New Roman"/>
          <w:sz w:val="24"/>
          <w:szCs w:val="24"/>
        </w:rPr>
      </w:pPr>
      <w:r w:rsidRPr="002B6F1E">
        <w:rPr>
          <w:rFonts w:ascii="Times New Roman" w:hAnsi="Times New Roman" w:cs="Times New Roman"/>
          <w:sz w:val="24"/>
          <w:szCs w:val="24"/>
        </w:rPr>
        <w:t>3. На настоящей карте отображаются охранные зоны линейных объектов.</w:t>
      </w:r>
    </w:p>
    <w:p w:rsidR="002B6F1E" w:rsidRPr="002B6F1E" w:rsidRDefault="002B6F1E" w:rsidP="002B6F1E">
      <w:pPr>
        <w:autoSpaceDE w:val="0"/>
        <w:autoSpaceDN w:val="0"/>
        <w:adjustRightInd w:val="0"/>
        <w:ind w:firstLine="540"/>
        <w:jc w:val="both"/>
        <w:outlineLvl w:val="3"/>
        <w:rPr>
          <w:b/>
          <w:bCs/>
        </w:rPr>
      </w:pPr>
    </w:p>
    <w:p w:rsidR="002B6F1E" w:rsidRPr="002B6F1E" w:rsidRDefault="002B6F1E" w:rsidP="002B6F1E">
      <w:pPr>
        <w:autoSpaceDE w:val="0"/>
        <w:autoSpaceDN w:val="0"/>
        <w:adjustRightInd w:val="0"/>
        <w:ind w:firstLine="540"/>
        <w:jc w:val="both"/>
        <w:outlineLvl w:val="3"/>
        <w:rPr>
          <w:b/>
          <w:bCs/>
        </w:rPr>
      </w:pPr>
      <w:r w:rsidRPr="002B6F1E">
        <w:rPr>
          <w:b/>
          <w:bCs/>
        </w:rPr>
        <w:t xml:space="preserve">Статья 49. Ограничения в границах территорий, занятых линейными объектами </w:t>
      </w:r>
    </w:p>
    <w:p w:rsidR="002B6F1E" w:rsidRPr="002B6F1E" w:rsidRDefault="002B6F1E" w:rsidP="002B6F1E">
      <w:pPr>
        <w:autoSpaceDE w:val="0"/>
        <w:autoSpaceDN w:val="0"/>
        <w:adjustRightInd w:val="0"/>
        <w:ind w:firstLine="540"/>
        <w:jc w:val="both"/>
        <w:rPr>
          <w:b/>
          <w:bCs/>
        </w:rPr>
      </w:pPr>
    </w:p>
    <w:p w:rsidR="002B6F1E" w:rsidRPr="002B6F1E" w:rsidRDefault="002B6F1E" w:rsidP="002B6F1E">
      <w:pPr>
        <w:pStyle w:val="ConsPlusNormal"/>
        <w:widowControl/>
        <w:ind w:firstLine="709"/>
        <w:jc w:val="both"/>
        <w:rPr>
          <w:rFonts w:ascii="Times New Roman" w:hAnsi="Times New Roman" w:cs="Times New Roman"/>
          <w:sz w:val="24"/>
          <w:szCs w:val="24"/>
        </w:rPr>
      </w:pPr>
      <w:r w:rsidRPr="002B6F1E">
        <w:rPr>
          <w:rFonts w:ascii="Times New Roman" w:hAnsi="Times New Roman" w:cs="Times New Roman"/>
          <w:bCs/>
          <w:sz w:val="24"/>
          <w:szCs w:val="24"/>
        </w:rPr>
        <w:t>Ограничения в границах территорий (земельных участков), занятых линейными сооружениями, устанавливаются действующим федеральным и краевым законодательством</w:t>
      </w:r>
    </w:p>
    <w:p w:rsidR="002B6F1E" w:rsidRPr="002B6F1E" w:rsidRDefault="002B6F1E" w:rsidP="002B6F1E">
      <w:pPr>
        <w:pStyle w:val="ConsPlusNormal"/>
        <w:widowControl/>
        <w:ind w:firstLine="709"/>
        <w:jc w:val="both"/>
        <w:rPr>
          <w:rFonts w:ascii="Times New Roman" w:hAnsi="Times New Roman" w:cs="Times New Roman"/>
          <w:sz w:val="24"/>
          <w:szCs w:val="24"/>
        </w:rPr>
      </w:pPr>
    </w:p>
    <w:p w:rsidR="002B6F1E" w:rsidRPr="002B6F1E" w:rsidRDefault="002B6F1E" w:rsidP="002B6F1E">
      <w:pPr>
        <w:shd w:val="clear" w:color="auto" w:fill="FFFFFF"/>
        <w:ind w:firstLine="709"/>
        <w:jc w:val="both"/>
        <w:rPr>
          <w:b/>
        </w:rPr>
      </w:pPr>
      <w:r w:rsidRPr="002B6F1E">
        <w:rPr>
          <w:b/>
        </w:rPr>
        <w:t>Статья 50. Описание установленных санитарно-защитными зонами, водоохранными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p>
    <w:p w:rsidR="002B6F1E" w:rsidRPr="002B6F1E" w:rsidRDefault="002B6F1E" w:rsidP="002B6F1E">
      <w:pPr>
        <w:pStyle w:val="ConsPlusNormal"/>
        <w:widowControl/>
        <w:ind w:firstLine="709"/>
        <w:jc w:val="both"/>
        <w:rPr>
          <w:rFonts w:ascii="Times New Roman" w:hAnsi="Times New Roman" w:cs="Times New Roman"/>
          <w:sz w:val="24"/>
          <w:szCs w:val="24"/>
        </w:rPr>
      </w:pPr>
    </w:p>
    <w:p w:rsidR="002B6F1E" w:rsidRPr="002B6F1E" w:rsidRDefault="002B6F1E" w:rsidP="002B6F1E">
      <w:pPr>
        <w:pStyle w:val="Iauiue"/>
        <w:ind w:firstLine="709"/>
        <w:jc w:val="both"/>
        <w:rPr>
          <w:sz w:val="24"/>
          <w:szCs w:val="24"/>
        </w:rPr>
      </w:pPr>
      <w:r w:rsidRPr="002B6F1E">
        <w:rPr>
          <w:bCs/>
          <w:sz w:val="24"/>
          <w:szCs w:val="24"/>
        </w:rPr>
        <w:t xml:space="preserve">1. </w:t>
      </w:r>
      <w:r w:rsidRPr="002B6F1E">
        <w:rPr>
          <w:sz w:val="24"/>
          <w:szCs w:val="24"/>
        </w:rPr>
        <w:t xml:space="preserve">Виды объектов, запрещенных к размещению на земельных участках, </w:t>
      </w:r>
      <w:r w:rsidRPr="002B6F1E">
        <w:rPr>
          <w:sz w:val="24"/>
          <w:szCs w:val="24"/>
        </w:rPr>
        <w:lastRenderedPageBreak/>
        <w:t>расположенных в границах санитарно-защитных зон:</w:t>
      </w:r>
    </w:p>
    <w:p w:rsidR="002B6F1E" w:rsidRPr="002B6F1E" w:rsidRDefault="002B6F1E" w:rsidP="002B6F1E">
      <w:pPr>
        <w:pStyle w:val="ConsPlusNormal"/>
        <w:widowControl/>
        <w:ind w:firstLine="709"/>
        <w:jc w:val="both"/>
        <w:rPr>
          <w:rFonts w:ascii="Times New Roman" w:hAnsi="Times New Roman" w:cs="Times New Roman"/>
          <w:sz w:val="24"/>
          <w:szCs w:val="24"/>
        </w:rPr>
      </w:pPr>
      <w:r w:rsidRPr="002B6F1E">
        <w:rPr>
          <w:rFonts w:ascii="Times New Roman" w:hAnsi="Times New Roman" w:cs="Times New Roman"/>
          <w:sz w:val="24"/>
          <w:szCs w:val="24"/>
        </w:rPr>
        <w:t>объекты для проживания людей,</w:t>
      </w:r>
    </w:p>
    <w:p w:rsidR="002B6F1E" w:rsidRPr="002B6F1E" w:rsidRDefault="002B6F1E" w:rsidP="002B6F1E">
      <w:pPr>
        <w:pStyle w:val="ConsPlusNormal"/>
        <w:widowControl/>
        <w:ind w:firstLine="709"/>
        <w:jc w:val="both"/>
        <w:rPr>
          <w:rFonts w:ascii="Times New Roman" w:hAnsi="Times New Roman" w:cs="Times New Roman"/>
          <w:sz w:val="24"/>
          <w:szCs w:val="24"/>
        </w:rPr>
      </w:pPr>
      <w:r w:rsidRPr="002B6F1E">
        <w:rPr>
          <w:rFonts w:ascii="Times New Roman" w:hAnsi="Times New Roman" w:cs="Times New Roman"/>
          <w:sz w:val="24"/>
          <w:szCs w:val="24"/>
        </w:rPr>
        <w:t>коллективные или индивидуальные дачные и садово-огородные участки,</w:t>
      </w:r>
    </w:p>
    <w:p w:rsidR="002B6F1E" w:rsidRPr="002B6F1E" w:rsidRDefault="002B6F1E" w:rsidP="002B6F1E">
      <w:pPr>
        <w:pStyle w:val="ConsPlusNormal"/>
        <w:widowControl/>
        <w:ind w:firstLine="709"/>
        <w:jc w:val="both"/>
        <w:rPr>
          <w:rFonts w:ascii="Times New Roman" w:hAnsi="Times New Roman" w:cs="Times New Roman"/>
          <w:sz w:val="24"/>
          <w:szCs w:val="24"/>
        </w:rPr>
      </w:pPr>
      <w:r w:rsidRPr="002B6F1E">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2B6F1E" w:rsidRPr="002B6F1E" w:rsidRDefault="002B6F1E" w:rsidP="002B6F1E">
      <w:pPr>
        <w:pStyle w:val="ConsPlusNormal"/>
        <w:widowControl/>
        <w:ind w:firstLine="709"/>
        <w:jc w:val="both"/>
        <w:rPr>
          <w:rFonts w:ascii="Times New Roman" w:hAnsi="Times New Roman" w:cs="Times New Roman"/>
          <w:sz w:val="24"/>
          <w:szCs w:val="24"/>
        </w:rPr>
      </w:pPr>
      <w:r w:rsidRPr="002B6F1E">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2B6F1E" w:rsidRPr="002B6F1E" w:rsidRDefault="002B6F1E" w:rsidP="002B6F1E">
      <w:pPr>
        <w:pStyle w:val="ConsPlusNormal"/>
        <w:widowControl/>
        <w:ind w:firstLine="709"/>
        <w:jc w:val="both"/>
        <w:rPr>
          <w:rFonts w:ascii="Times New Roman" w:hAnsi="Times New Roman" w:cs="Times New Roman"/>
          <w:sz w:val="24"/>
          <w:szCs w:val="24"/>
        </w:rPr>
      </w:pPr>
      <w:r w:rsidRPr="002B6F1E">
        <w:rPr>
          <w:rFonts w:ascii="Times New Roman" w:hAnsi="Times New Roman" w:cs="Times New Roman"/>
          <w:sz w:val="24"/>
          <w:szCs w:val="24"/>
        </w:rPr>
        <w:t>предприятия пищевых отраслей промышленности,</w:t>
      </w:r>
    </w:p>
    <w:p w:rsidR="002B6F1E" w:rsidRPr="002B6F1E" w:rsidRDefault="002B6F1E" w:rsidP="002B6F1E">
      <w:pPr>
        <w:pStyle w:val="ConsPlusNormal"/>
        <w:widowControl/>
        <w:ind w:firstLine="709"/>
        <w:jc w:val="both"/>
        <w:rPr>
          <w:rFonts w:ascii="Times New Roman" w:hAnsi="Times New Roman" w:cs="Times New Roman"/>
          <w:sz w:val="24"/>
          <w:szCs w:val="24"/>
        </w:rPr>
      </w:pPr>
      <w:r w:rsidRPr="002B6F1E">
        <w:rPr>
          <w:rFonts w:ascii="Times New Roman" w:hAnsi="Times New Roman" w:cs="Times New Roman"/>
          <w:sz w:val="24"/>
          <w:szCs w:val="24"/>
        </w:rPr>
        <w:t>оптовые склады продовольственного сырья и пищевых продуктов,</w:t>
      </w:r>
    </w:p>
    <w:p w:rsidR="002B6F1E" w:rsidRPr="002B6F1E" w:rsidRDefault="002B6F1E" w:rsidP="002B6F1E">
      <w:pPr>
        <w:pStyle w:val="ConsPlusNormal"/>
        <w:widowControl/>
        <w:ind w:firstLine="709"/>
        <w:jc w:val="both"/>
        <w:rPr>
          <w:rFonts w:ascii="Times New Roman" w:hAnsi="Times New Roman" w:cs="Times New Roman"/>
          <w:sz w:val="24"/>
          <w:szCs w:val="24"/>
        </w:rPr>
      </w:pPr>
      <w:r w:rsidRPr="002B6F1E">
        <w:rPr>
          <w:rFonts w:ascii="Times New Roman" w:hAnsi="Times New Roman" w:cs="Times New Roman"/>
          <w:sz w:val="24"/>
          <w:szCs w:val="24"/>
        </w:rPr>
        <w:t>комплексы водопроводных сооружений для подготовки и хранения питьевой воды,</w:t>
      </w:r>
    </w:p>
    <w:p w:rsidR="002B6F1E" w:rsidRPr="002B6F1E" w:rsidRDefault="002B6F1E" w:rsidP="002B6F1E">
      <w:pPr>
        <w:pStyle w:val="ConsPlusNormal"/>
        <w:widowControl/>
        <w:ind w:firstLine="709"/>
        <w:jc w:val="both"/>
        <w:rPr>
          <w:rFonts w:ascii="Times New Roman" w:hAnsi="Times New Roman" w:cs="Times New Roman"/>
          <w:sz w:val="24"/>
          <w:szCs w:val="24"/>
        </w:rPr>
      </w:pPr>
      <w:r w:rsidRPr="002B6F1E">
        <w:rPr>
          <w:rFonts w:ascii="Times New Roman" w:hAnsi="Times New Roman" w:cs="Times New Roman"/>
          <w:sz w:val="24"/>
          <w:szCs w:val="24"/>
        </w:rPr>
        <w:t>спортивные сооружения,</w:t>
      </w:r>
    </w:p>
    <w:p w:rsidR="002B6F1E" w:rsidRPr="002B6F1E" w:rsidRDefault="002B6F1E" w:rsidP="002B6F1E">
      <w:pPr>
        <w:pStyle w:val="ConsPlusNormal"/>
        <w:widowControl/>
        <w:ind w:firstLine="709"/>
        <w:jc w:val="both"/>
        <w:rPr>
          <w:rFonts w:ascii="Times New Roman" w:hAnsi="Times New Roman" w:cs="Times New Roman"/>
          <w:sz w:val="24"/>
          <w:szCs w:val="24"/>
        </w:rPr>
      </w:pPr>
      <w:r w:rsidRPr="002B6F1E">
        <w:rPr>
          <w:rFonts w:ascii="Times New Roman" w:hAnsi="Times New Roman" w:cs="Times New Roman"/>
          <w:sz w:val="24"/>
          <w:szCs w:val="24"/>
        </w:rPr>
        <w:t>парки,</w:t>
      </w:r>
    </w:p>
    <w:p w:rsidR="002B6F1E" w:rsidRPr="002B6F1E" w:rsidRDefault="002B6F1E" w:rsidP="002B6F1E">
      <w:pPr>
        <w:pStyle w:val="ConsPlusNormal"/>
        <w:widowControl/>
        <w:ind w:firstLine="709"/>
        <w:jc w:val="both"/>
        <w:rPr>
          <w:rFonts w:ascii="Times New Roman" w:hAnsi="Times New Roman" w:cs="Times New Roman"/>
          <w:sz w:val="24"/>
          <w:szCs w:val="24"/>
        </w:rPr>
      </w:pPr>
      <w:r w:rsidRPr="002B6F1E">
        <w:rPr>
          <w:rFonts w:ascii="Times New Roman" w:hAnsi="Times New Roman" w:cs="Times New Roman"/>
          <w:sz w:val="24"/>
          <w:szCs w:val="24"/>
        </w:rPr>
        <w:t>образовательные и детские учреждения,</w:t>
      </w:r>
    </w:p>
    <w:p w:rsidR="002B6F1E" w:rsidRPr="002B6F1E" w:rsidRDefault="002B6F1E" w:rsidP="002B6F1E">
      <w:pPr>
        <w:pStyle w:val="ConsPlusNormal"/>
        <w:widowControl/>
        <w:ind w:firstLine="709"/>
        <w:jc w:val="both"/>
        <w:rPr>
          <w:rFonts w:ascii="Times New Roman" w:hAnsi="Times New Roman" w:cs="Times New Roman"/>
          <w:sz w:val="24"/>
          <w:szCs w:val="24"/>
        </w:rPr>
      </w:pPr>
      <w:r w:rsidRPr="002B6F1E">
        <w:rPr>
          <w:rFonts w:ascii="Times New Roman" w:hAnsi="Times New Roman" w:cs="Times New Roman"/>
          <w:sz w:val="24"/>
          <w:szCs w:val="24"/>
        </w:rPr>
        <w:t>лечебно-профилактические и оздоровительные учреждения общего пользования.</w:t>
      </w:r>
    </w:p>
    <w:p w:rsidR="002B6F1E" w:rsidRPr="002B6F1E" w:rsidRDefault="002B6F1E" w:rsidP="002B6F1E">
      <w:pPr>
        <w:pStyle w:val="Iauiue"/>
        <w:ind w:firstLine="709"/>
        <w:jc w:val="both"/>
        <w:rPr>
          <w:sz w:val="24"/>
          <w:szCs w:val="24"/>
        </w:rPr>
      </w:pPr>
      <w:r w:rsidRPr="002B6F1E">
        <w:rPr>
          <w:sz w:val="24"/>
          <w:szCs w:val="24"/>
        </w:rPr>
        <w:t>2. Виды использования земельных участков, расположенных в границах водоохранных зон рек, других водных объектов, которые не могут осуществляться:</w:t>
      </w:r>
    </w:p>
    <w:p w:rsidR="002B6F1E" w:rsidRPr="002B6F1E" w:rsidRDefault="002B6F1E" w:rsidP="002B6F1E">
      <w:pPr>
        <w:ind w:firstLine="709"/>
        <w:jc w:val="both"/>
      </w:pPr>
      <w:r w:rsidRPr="002B6F1E">
        <w:t>использование сточных вод для удобрения почв,</w:t>
      </w:r>
    </w:p>
    <w:p w:rsidR="002B6F1E" w:rsidRPr="002B6F1E" w:rsidRDefault="002B6F1E" w:rsidP="002B6F1E">
      <w:pPr>
        <w:ind w:firstLine="709"/>
        <w:jc w:val="both"/>
      </w:pPr>
      <w:r w:rsidRPr="002B6F1E">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2B6F1E" w:rsidRPr="002B6F1E" w:rsidRDefault="002B6F1E" w:rsidP="002B6F1E">
      <w:pPr>
        <w:ind w:firstLine="709"/>
        <w:jc w:val="both"/>
      </w:pPr>
      <w:r w:rsidRPr="002B6F1E">
        <w:t>осуществление авиационных мер по борьбе с вредителями и болезнями растений</w:t>
      </w:r>
    </w:p>
    <w:p w:rsidR="002B6F1E" w:rsidRPr="002B6F1E" w:rsidRDefault="002B6F1E" w:rsidP="002B6F1E">
      <w:pPr>
        <w:ind w:firstLine="709"/>
        <w:jc w:val="both"/>
      </w:pPr>
      <w:r w:rsidRPr="002B6F1E">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B6F1E" w:rsidRPr="002B6F1E" w:rsidRDefault="002B6F1E" w:rsidP="002B6F1E">
      <w:pPr>
        <w:ind w:firstLine="709"/>
        <w:jc w:val="both"/>
      </w:pPr>
      <w:r w:rsidRPr="002B6F1E">
        <w:t>3.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B6F1E" w:rsidRPr="002B6F1E" w:rsidRDefault="002B6F1E" w:rsidP="002B6F1E">
      <w:pPr>
        <w:shd w:val="clear" w:color="auto" w:fill="FFFFFF"/>
        <w:ind w:firstLine="709"/>
        <w:jc w:val="both"/>
      </w:pPr>
      <w:r w:rsidRPr="002B6F1E">
        <w:t>4. В границах санитарно-защитных зон допускается размещать объекты по согласованию с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w:t>
      </w:r>
    </w:p>
    <w:p w:rsidR="002B6F1E" w:rsidRPr="002B6F1E" w:rsidRDefault="002B6F1E" w:rsidP="002B6F1E">
      <w:pPr>
        <w:shd w:val="clear" w:color="auto" w:fill="FFFFFF"/>
        <w:ind w:firstLine="709"/>
        <w:jc w:val="both"/>
        <w:rPr>
          <w:b/>
        </w:rPr>
      </w:pPr>
      <w:r w:rsidRPr="002B6F1E">
        <w:rPr>
          <w:b/>
        </w:rPr>
        <w:t>Статья 51.</w:t>
      </w:r>
      <w:r w:rsidRPr="002B6F1E">
        <w:t xml:space="preserve">  </w:t>
      </w:r>
      <w:r w:rsidRPr="002B6F1E">
        <w:rPr>
          <w:b/>
        </w:rPr>
        <w:t>Карта зон</w:t>
      </w:r>
      <w:r w:rsidRPr="002B6F1E">
        <w:rPr>
          <w:b/>
          <w:bCs/>
        </w:rPr>
        <w:t xml:space="preserve"> с особыми условиями использования территории,</w:t>
      </w:r>
      <w:r w:rsidRPr="002B6F1E">
        <w:rPr>
          <w:b/>
        </w:rPr>
        <w:t xml:space="preserve"> связанными с охраной объектов культурного наследия</w:t>
      </w:r>
    </w:p>
    <w:p w:rsidR="002B6F1E" w:rsidRPr="002B6F1E" w:rsidRDefault="002B6F1E" w:rsidP="002B6F1E">
      <w:pPr>
        <w:pStyle w:val="ConsNormal"/>
        <w:widowControl/>
        <w:ind w:right="0" w:firstLine="709"/>
        <w:jc w:val="both"/>
        <w:rPr>
          <w:rFonts w:ascii="Times New Roman" w:hAnsi="Times New Roman" w:cs="Times New Roman"/>
          <w:sz w:val="24"/>
          <w:szCs w:val="24"/>
        </w:rPr>
      </w:pPr>
      <w:r w:rsidRPr="002B6F1E">
        <w:rPr>
          <w:rFonts w:ascii="Times New Roman" w:hAnsi="Times New Roman" w:cs="Times New Roman"/>
          <w:sz w:val="24"/>
          <w:szCs w:val="24"/>
        </w:rPr>
        <w:t>1. Границы зон действия ограничений застройки и землепользования по условиям охраны объектов культурного значения фиксируются на соответствующей схеме, которая по мере разработки и придания статуса официально утвержденного документа включаются в настоящие Правила в порядке внесения в них дополнений.</w:t>
      </w:r>
    </w:p>
    <w:p w:rsidR="002B6F1E" w:rsidRPr="002B6F1E" w:rsidRDefault="002B6F1E" w:rsidP="002B6F1E">
      <w:pPr>
        <w:pStyle w:val="a6"/>
        <w:ind w:left="0"/>
        <w:rPr>
          <w:sz w:val="24"/>
        </w:rPr>
      </w:pPr>
    </w:p>
    <w:p w:rsidR="002B6F1E" w:rsidRPr="002B6F1E" w:rsidRDefault="002B6F1E" w:rsidP="002B6F1E">
      <w:pPr>
        <w:autoSpaceDE w:val="0"/>
        <w:autoSpaceDN w:val="0"/>
        <w:adjustRightInd w:val="0"/>
        <w:ind w:firstLine="540"/>
        <w:jc w:val="both"/>
      </w:pPr>
      <w:bookmarkStart w:id="14" w:name="_Toc157920390"/>
    </w:p>
    <w:p w:rsidR="002B6F1E" w:rsidRPr="002B6F1E" w:rsidRDefault="002B6F1E" w:rsidP="002B6F1E">
      <w:pPr>
        <w:autoSpaceDE w:val="0"/>
        <w:autoSpaceDN w:val="0"/>
        <w:adjustRightInd w:val="0"/>
        <w:ind w:firstLine="540"/>
        <w:jc w:val="both"/>
      </w:pPr>
    </w:p>
    <w:p w:rsidR="002B6F1E" w:rsidRPr="002B6F1E" w:rsidRDefault="002B6F1E" w:rsidP="002B6F1E">
      <w:pPr>
        <w:autoSpaceDE w:val="0"/>
        <w:autoSpaceDN w:val="0"/>
        <w:adjustRightInd w:val="0"/>
        <w:ind w:firstLine="540"/>
        <w:jc w:val="both"/>
      </w:pPr>
    </w:p>
    <w:p w:rsidR="002B6F1E" w:rsidRPr="002B6F1E" w:rsidRDefault="002B6F1E" w:rsidP="002B6F1E">
      <w:pPr>
        <w:autoSpaceDE w:val="0"/>
        <w:autoSpaceDN w:val="0"/>
        <w:adjustRightInd w:val="0"/>
        <w:ind w:firstLine="540"/>
        <w:jc w:val="both"/>
      </w:pPr>
    </w:p>
    <w:p w:rsidR="002B6F1E" w:rsidRPr="002B6F1E" w:rsidRDefault="002B6F1E" w:rsidP="002B6F1E">
      <w:pPr>
        <w:autoSpaceDE w:val="0"/>
        <w:autoSpaceDN w:val="0"/>
        <w:adjustRightInd w:val="0"/>
        <w:ind w:firstLine="540"/>
        <w:jc w:val="both"/>
      </w:pPr>
    </w:p>
    <w:bookmarkEnd w:id="14"/>
    <w:p w:rsidR="002B6F1E" w:rsidRPr="002B6F1E" w:rsidRDefault="002B6F1E" w:rsidP="002B6F1E">
      <w:pPr>
        <w:pStyle w:val="aa"/>
        <w:spacing w:before="0" w:beforeAutospacing="0" w:after="0" w:afterAutospacing="0"/>
        <w:ind w:firstLine="540"/>
        <w:jc w:val="both"/>
      </w:pPr>
    </w:p>
    <w:p w:rsidR="002B6F1E" w:rsidRPr="002B6F1E" w:rsidRDefault="002B6F1E" w:rsidP="002B6F1E"/>
    <w:p w:rsidR="002B6F1E" w:rsidRPr="002B6F1E" w:rsidRDefault="002B6F1E" w:rsidP="002B6F1E"/>
    <w:p w:rsidR="003D1CB3" w:rsidRPr="002B6F1E" w:rsidRDefault="003D1CB3"/>
    <w:sectPr w:rsidR="003D1CB3" w:rsidRPr="002B6F1E" w:rsidSect="008B2E5C">
      <w:footerReference w:type="default" r:id="rId13"/>
      <w:pgSz w:w="11907" w:h="16840" w:code="9"/>
      <w:pgMar w:top="1418" w:right="567" w:bottom="1418" w:left="1701" w:header="709" w:footer="709" w:gutter="0"/>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BCE" w:rsidRDefault="001B3BCE" w:rsidP="005739C8">
      <w:r>
        <w:separator/>
      </w:r>
    </w:p>
  </w:endnote>
  <w:endnote w:type="continuationSeparator" w:id="1">
    <w:p w:rsidR="001B3BCE" w:rsidRDefault="001B3BCE" w:rsidP="005739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CFB" w:rsidRDefault="00C31D0E">
    <w:pPr>
      <w:pStyle w:val="ab"/>
      <w:jc w:val="center"/>
    </w:pPr>
    <w:fldSimple w:instr=" PAGE   \* MERGEFORMAT ">
      <w:r w:rsidR="007E037B">
        <w:rPr>
          <w:noProof/>
        </w:rPr>
        <w:t>23</w:t>
      </w:r>
    </w:fldSimple>
  </w:p>
  <w:p w:rsidR="005F7CFB" w:rsidRDefault="005F7CF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BCE" w:rsidRDefault="001B3BCE" w:rsidP="005739C8">
      <w:r>
        <w:separator/>
      </w:r>
    </w:p>
  </w:footnote>
  <w:footnote w:type="continuationSeparator" w:id="1">
    <w:p w:rsidR="001B3BCE" w:rsidRDefault="001B3BCE" w:rsidP="005739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AB719D"/>
    <w:multiLevelType w:val="hybridMultilevel"/>
    <w:tmpl w:val="BBFAEF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499072D"/>
    <w:multiLevelType w:val="hybridMultilevel"/>
    <w:tmpl w:val="442A5FCE"/>
    <w:lvl w:ilvl="0" w:tplc="C46CE2A4">
      <w:start w:val="1"/>
      <w:numFmt w:val="decimal"/>
      <w:lvlText w:val="%1)"/>
      <w:lvlJc w:val="left"/>
      <w:pPr>
        <w:tabs>
          <w:tab w:val="num" w:pos="2118"/>
        </w:tabs>
        <w:ind w:left="2118" w:hanging="14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4B83FD1"/>
    <w:multiLevelType w:val="hybridMultilevel"/>
    <w:tmpl w:val="80BC483E"/>
    <w:lvl w:ilvl="0" w:tplc="0419000F">
      <w:start w:val="1"/>
      <w:numFmt w:val="decimal"/>
      <w:lvlText w:val="%1."/>
      <w:lvlJc w:val="left"/>
      <w:pPr>
        <w:tabs>
          <w:tab w:val="num" w:pos="1069"/>
        </w:tabs>
        <w:ind w:left="1069" w:hanging="360"/>
      </w:pPr>
    </w:lvl>
    <w:lvl w:ilvl="1" w:tplc="04F467B0">
      <w:start w:val="1"/>
      <w:numFmt w:val="decimal"/>
      <w:lvlText w:val="%2)"/>
      <w:lvlJc w:val="left"/>
      <w:pPr>
        <w:tabs>
          <w:tab w:val="num" w:pos="2569"/>
        </w:tabs>
        <w:ind w:left="2569" w:hanging="114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A230E27"/>
    <w:multiLevelType w:val="hybridMultilevel"/>
    <w:tmpl w:val="4A6A2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F86C3B"/>
    <w:multiLevelType w:val="hybridMultilevel"/>
    <w:tmpl w:val="A6302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429B7"/>
    <w:multiLevelType w:val="hybridMultilevel"/>
    <w:tmpl w:val="2FCAB0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22660B7"/>
    <w:multiLevelType w:val="hybridMultilevel"/>
    <w:tmpl w:val="0EC269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47A4D40"/>
    <w:multiLevelType w:val="hybridMultilevel"/>
    <w:tmpl w:val="EA1CCB76"/>
    <w:lvl w:ilvl="0" w:tplc="663A5F96">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6EF7B8E"/>
    <w:multiLevelType w:val="hybridMultilevel"/>
    <w:tmpl w:val="D85CD20E"/>
    <w:lvl w:ilvl="0" w:tplc="FFFFFFFF">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9272F5C"/>
    <w:multiLevelType w:val="hybridMultilevel"/>
    <w:tmpl w:val="6122DDD6"/>
    <w:lvl w:ilvl="0" w:tplc="02CA76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254E61C5"/>
    <w:multiLevelType w:val="hybridMultilevel"/>
    <w:tmpl w:val="1C2AC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522B16"/>
    <w:multiLevelType w:val="hybridMultilevel"/>
    <w:tmpl w:val="CA2A505E"/>
    <w:lvl w:ilvl="0" w:tplc="82BCEB0A">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786"/>
        </w:tabs>
        <w:ind w:left="786"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972329F"/>
    <w:multiLevelType w:val="multilevel"/>
    <w:tmpl w:val="558A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083F2C"/>
    <w:multiLevelType w:val="hybridMultilevel"/>
    <w:tmpl w:val="7AB609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D612AAB"/>
    <w:multiLevelType w:val="hybridMultilevel"/>
    <w:tmpl w:val="0212A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A57A90"/>
    <w:multiLevelType w:val="multilevel"/>
    <w:tmpl w:val="6D5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C43A2E"/>
    <w:multiLevelType w:val="hybridMultilevel"/>
    <w:tmpl w:val="DC14A0FE"/>
    <w:lvl w:ilvl="0" w:tplc="C12A0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FDC347A"/>
    <w:multiLevelType w:val="hybridMultilevel"/>
    <w:tmpl w:val="B5201952"/>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9">
    <w:nsid w:val="339C15D1"/>
    <w:multiLevelType w:val="hybridMultilevel"/>
    <w:tmpl w:val="CCB4D23A"/>
    <w:lvl w:ilvl="0" w:tplc="7FC89A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4253E77"/>
    <w:multiLevelType w:val="hybridMultilevel"/>
    <w:tmpl w:val="2A3471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6EC2E36"/>
    <w:multiLevelType w:val="hybridMultilevel"/>
    <w:tmpl w:val="9D3ED8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376567CD"/>
    <w:multiLevelType w:val="hybridMultilevel"/>
    <w:tmpl w:val="0AA4A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77C5D4D"/>
    <w:multiLevelType w:val="hybridMultilevel"/>
    <w:tmpl w:val="158291E0"/>
    <w:lvl w:ilvl="0" w:tplc="04190001">
      <w:start w:val="1"/>
      <w:numFmt w:val="bullet"/>
      <w:lvlText w:val=""/>
      <w:lvlJc w:val="left"/>
      <w:pPr>
        <w:ind w:left="2506" w:hanging="360"/>
      </w:pPr>
      <w:rPr>
        <w:rFonts w:ascii="Symbol" w:hAnsi="Symbol" w:hint="default"/>
      </w:rPr>
    </w:lvl>
    <w:lvl w:ilvl="1" w:tplc="04190003" w:tentative="1">
      <w:start w:val="1"/>
      <w:numFmt w:val="bullet"/>
      <w:lvlText w:val="o"/>
      <w:lvlJc w:val="left"/>
      <w:pPr>
        <w:ind w:left="3226" w:hanging="360"/>
      </w:pPr>
      <w:rPr>
        <w:rFonts w:ascii="Courier New" w:hAnsi="Courier New" w:cs="Courier New" w:hint="default"/>
      </w:rPr>
    </w:lvl>
    <w:lvl w:ilvl="2" w:tplc="04190005" w:tentative="1">
      <w:start w:val="1"/>
      <w:numFmt w:val="bullet"/>
      <w:lvlText w:val=""/>
      <w:lvlJc w:val="left"/>
      <w:pPr>
        <w:ind w:left="3946" w:hanging="360"/>
      </w:pPr>
      <w:rPr>
        <w:rFonts w:ascii="Wingdings" w:hAnsi="Wingdings" w:hint="default"/>
      </w:rPr>
    </w:lvl>
    <w:lvl w:ilvl="3" w:tplc="04190001" w:tentative="1">
      <w:start w:val="1"/>
      <w:numFmt w:val="bullet"/>
      <w:lvlText w:val=""/>
      <w:lvlJc w:val="left"/>
      <w:pPr>
        <w:ind w:left="4666" w:hanging="360"/>
      </w:pPr>
      <w:rPr>
        <w:rFonts w:ascii="Symbol" w:hAnsi="Symbol" w:hint="default"/>
      </w:rPr>
    </w:lvl>
    <w:lvl w:ilvl="4" w:tplc="04190003" w:tentative="1">
      <w:start w:val="1"/>
      <w:numFmt w:val="bullet"/>
      <w:lvlText w:val="o"/>
      <w:lvlJc w:val="left"/>
      <w:pPr>
        <w:ind w:left="5386" w:hanging="360"/>
      </w:pPr>
      <w:rPr>
        <w:rFonts w:ascii="Courier New" w:hAnsi="Courier New" w:cs="Courier New" w:hint="default"/>
      </w:rPr>
    </w:lvl>
    <w:lvl w:ilvl="5" w:tplc="04190005" w:tentative="1">
      <w:start w:val="1"/>
      <w:numFmt w:val="bullet"/>
      <w:lvlText w:val=""/>
      <w:lvlJc w:val="left"/>
      <w:pPr>
        <w:ind w:left="6106" w:hanging="360"/>
      </w:pPr>
      <w:rPr>
        <w:rFonts w:ascii="Wingdings" w:hAnsi="Wingdings" w:hint="default"/>
      </w:rPr>
    </w:lvl>
    <w:lvl w:ilvl="6" w:tplc="04190001" w:tentative="1">
      <w:start w:val="1"/>
      <w:numFmt w:val="bullet"/>
      <w:lvlText w:val=""/>
      <w:lvlJc w:val="left"/>
      <w:pPr>
        <w:ind w:left="6826" w:hanging="360"/>
      </w:pPr>
      <w:rPr>
        <w:rFonts w:ascii="Symbol" w:hAnsi="Symbol" w:hint="default"/>
      </w:rPr>
    </w:lvl>
    <w:lvl w:ilvl="7" w:tplc="04190003" w:tentative="1">
      <w:start w:val="1"/>
      <w:numFmt w:val="bullet"/>
      <w:lvlText w:val="o"/>
      <w:lvlJc w:val="left"/>
      <w:pPr>
        <w:ind w:left="7546" w:hanging="360"/>
      </w:pPr>
      <w:rPr>
        <w:rFonts w:ascii="Courier New" w:hAnsi="Courier New" w:cs="Courier New" w:hint="default"/>
      </w:rPr>
    </w:lvl>
    <w:lvl w:ilvl="8" w:tplc="04190005" w:tentative="1">
      <w:start w:val="1"/>
      <w:numFmt w:val="bullet"/>
      <w:lvlText w:val=""/>
      <w:lvlJc w:val="left"/>
      <w:pPr>
        <w:ind w:left="8266" w:hanging="360"/>
      </w:pPr>
      <w:rPr>
        <w:rFonts w:ascii="Wingdings" w:hAnsi="Wingdings" w:hint="default"/>
      </w:rPr>
    </w:lvl>
  </w:abstractNum>
  <w:abstractNum w:abstractNumId="24">
    <w:nsid w:val="3908288E"/>
    <w:multiLevelType w:val="hybridMultilevel"/>
    <w:tmpl w:val="FFB0C55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5">
    <w:nsid w:val="3A812C25"/>
    <w:multiLevelType w:val="hybridMultilevel"/>
    <w:tmpl w:val="4692D462"/>
    <w:lvl w:ilvl="0" w:tplc="5F04B874">
      <w:start w:val="1"/>
      <w:numFmt w:val="decimal"/>
      <w:lvlText w:val="%1."/>
      <w:lvlJc w:val="left"/>
      <w:pPr>
        <w:tabs>
          <w:tab w:val="num" w:pos="720"/>
        </w:tabs>
        <w:ind w:left="720" w:hanging="360"/>
      </w:pPr>
      <w:rPr>
        <w:rFonts w:hint="default"/>
      </w:rPr>
    </w:lvl>
    <w:lvl w:ilvl="1" w:tplc="BEDCABE0">
      <w:numFmt w:val="none"/>
      <w:lvlText w:val=""/>
      <w:lvlJc w:val="left"/>
      <w:pPr>
        <w:tabs>
          <w:tab w:val="num" w:pos="360"/>
        </w:tabs>
      </w:pPr>
    </w:lvl>
    <w:lvl w:ilvl="2" w:tplc="4484E23E">
      <w:numFmt w:val="none"/>
      <w:lvlText w:val=""/>
      <w:lvlJc w:val="left"/>
      <w:pPr>
        <w:tabs>
          <w:tab w:val="num" w:pos="360"/>
        </w:tabs>
      </w:pPr>
    </w:lvl>
    <w:lvl w:ilvl="3" w:tplc="0BA4EF86">
      <w:numFmt w:val="none"/>
      <w:lvlText w:val=""/>
      <w:lvlJc w:val="left"/>
      <w:pPr>
        <w:tabs>
          <w:tab w:val="num" w:pos="360"/>
        </w:tabs>
      </w:pPr>
    </w:lvl>
    <w:lvl w:ilvl="4" w:tplc="69CE9A20">
      <w:numFmt w:val="none"/>
      <w:lvlText w:val=""/>
      <w:lvlJc w:val="left"/>
      <w:pPr>
        <w:tabs>
          <w:tab w:val="num" w:pos="360"/>
        </w:tabs>
      </w:pPr>
    </w:lvl>
    <w:lvl w:ilvl="5" w:tplc="60368B28">
      <w:numFmt w:val="none"/>
      <w:lvlText w:val=""/>
      <w:lvlJc w:val="left"/>
      <w:pPr>
        <w:tabs>
          <w:tab w:val="num" w:pos="360"/>
        </w:tabs>
      </w:pPr>
    </w:lvl>
    <w:lvl w:ilvl="6" w:tplc="2404049A">
      <w:numFmt w:val="none"/>
      <w:lvlText w:val=""/>
      <w:lvlJc w:val="left"/>
      <w:pPr>
        <w:tabs>
          <w:tab w:val="num" w:pos="360"/>
        </w:tabs>
      </w:pPr>
    </w:lvl>
    <w:lvl w:ilvl="7" w:tplc="D5326C18">
      <w:numFmt w:val="none"/>
      <w:lvlText w:val=""/>
      <w:lvlJc w:val="left"/>
      <w:pPr>
        <w:tabs>
          <w:tab w:val="num" w:pos="360"/>
        </w:tabs>
      </w:pPr>
    </w:lvl>
    <w:lvl w:ilvl="8" w:tplc="63D8C430">
      <w:numFmt w:val="none"/>
      <w:lvlText w:val=""/>
      <w:lvlJc w:val="left"/>
      <w:pPr>
        <w:tabs>
          <w:tab w:val="num" w:pos="360"/>
        </w:tabs>
      </w:pPr>
    </w:lvl>
  </w:abstractNum>
  <w:abstractNum w:abstractNumId="26">
    <w:nsid w:val="434C757B"/>
    <w:multiLevelType w:val="hybridMultilevel"/>
    <w:tmpl w:val="B240DC72"/>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1440"/>
        </w:tabs>
        <w:ind w:left="14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4454C8C"/>
    <w:multiLevelType w:val="hybridMultilevel"/>
    <w:tmpl w:val="C144D3E0"/>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6475295"/>
    <w:multiLevelType w:val="hybridMultilevel"/>
    <w:tmpl w:val="D9E4A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0C0406"/>
    <w:multiLevelType w:val="hybridMultilevel"/>
    <w:tmpl w:val="FE165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B2330E6"/>
    <w:multiLevelType w:val="hybridMultilevel"/>
    <w:tmpl w:val="1902A27A"/>
    <w:lvl w:ilvl="0" w:tplc="BEA2C73A">
      <w:start w:val="1"/>
      <w:numFmt w:val="decimal"/>
      <w:lvlText w:val="%1."/>
      <w:lvlJc w:val="left"/>
      <w:pPr>
        <w:tabs>
          <w:tab w:val="num" w:pos="1080"/>
        </w:tabs>
        <w:ind w:left="1080" w:firstLine="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1">
    <w:nsid w:val="4B362CB9"/>
    <w:multiLevelType w:val="hybridMultilevel"/>
    <w:tmpl w:val="C338B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A34AED"/>
    <w:multiLevelType w:val="hybridMultilevel"/>
    <w:tmpl w:val="6BE009AE"/>
    <w:lvl w:ilvl="0" w:tplc="5D281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DDA6060"/>
    <w:multiLevelType w:val="hybridMultilevel"/>
    <w:tmpl w:val="292CCE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4E1543C0"/>
    <w:multiLevelType w:val="hybridMultilevel"/>
    <w:tmpl w:val="CFDCD70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5">
    <w:nsid w:val="4E170953"/>
    <w:multiLevelType w:val="hybridMultilevel"/>
    <w:tmpl w:val="DD709E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05C3000"/>
    <w:multiLevelType w:val="hybridMultilevel"/>
    <w:tmpl w:val="45DC8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1E2558"/>
    <w:multiLevelType w:val="hybridMultilevel"/>
    <w:tmpl w:val="D8ACB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317F4C"/>
    <w:multiLevelType w:val="hybridMultilevel"/>
    <w:tmpl w:val="A0FEC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596C47"/>
    <w:multiLevelType w:val="multilevel"/>
    <w:tmpl w:val="9128398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DA1876"/>
    <w:multiLevelType w:val="hybridMultilevel"/>
    <w:tmpl w:val="AE74074C"/>
    <w:lvl w:ilvl="0" w:tplc="E6D4038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5EF47D93"/>
    <w:multiLevelType w:val="hybridMultilevel"/>
    <w:tmpl w:val="7A30FCD6"/>
    <w:lvl w:ilvl="0" w:tplc="A60A5E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5F97613E"/>
    <w:multiLevelType w:val="hybridMultilevel"/>
    <w:tmpl w:val="A8BCBB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400253A"/>
    <w:multiLevelType w:val="hybridMultilevel"/>
    <w:tmpl w:val="4F8E5064"/>
    <w:lvl w:ilvl="0" w:tplc="C12A0846">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89744B7"/>
    <w:multiLevelType w:val="multilevel"/>
    <w:tmpl w:val="80968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204"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B392A14"/>
    <w:multiLevelType w:val="hybridMultilevel"/>
    <w:tmpl w:val="E90AB9D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C2F1FC2"/>
    <w:multiLevelType w:val="hybridMultilevel"/>
    <w:tmpl w:val="CDE683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CC31600"/>
    <w:multiLevelType w:val="hybridMultilevel"/>
    <w:tmpl w:val="7D80F8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7F037999"/>
    <w:multiLevelType w:val="hybridMultilevel"/>
    <w:tmpl w:val="8F5C2F7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9">
    <w:nsid w:val="7FA659DE"/>
    <w:multiLevelType w:val="hybridMultilevel"/>
    <w:tmpl w:val="E04EBB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7"/>
  </w:num>
  <w:num w:numId="2">
    <w:abstractNumId w:val="44"/>
  </w:num>
  <w:num w:numId="3">
    <w:abstractNumId w:val="16"/>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3"/>
  </w:num>
  <w:num w:numId="7">
    <w:abstractNumId w:val="40"/>
  </w:num>
  <w:num w:numId="8">
    <w:abstractNumId w:val="43"/>
  </w:num>
  <w:num w:numId="9">
    <w:abstractNumId w:val="3"/>
  </w:num>
  <w:num w:numId="10">
    <w:abstractNumId w:val="27"/>
  </w:num>
  <w:num w:numId="11">
    <w:abstractNumId w:val="30"/>
  </w:num>
  <w:num w:numId="12">
    <w:abstractNumId w:val="45"/>
  </w:num>
  <w:num w:numId="13">
    <w:abstractNumId w:val="46"/>
  </w:num>
  <w:num w:numId="14">
    <w:abstractNumId w:val="15"/>
  </w:num>
  <w:num w:numId="15">
    <w:abstractNumId w:val="22"/>
  </w:num>
  <w:num w:numId="16">
    <w:abstractNumId w:val="8"/>
  </w:num>
  <w:num w:numId="17">
    <w:abstractNumId w:val="49"/>
  </w:num>
  <w:num w:numId="18">
    <w:abstractNumId w:val="21"/>
  </w:num>
  <w:num w:numId="19">
    <w:abstractNumId w:val="47"/>
  </w:num>
  <w:num w:numId="20">
    <w:abstractNumId w:val="10"/>
  </w:num>
  <w:num w:numId="21">
    <w:abstractNumId w:val="25"/>
  </w:num>
  <w:num w:numId="22">
    <w:abstractNumId w:val="2"/>
  </w:num>
  <w:num w:numId="23">
    <w:abstractNumId w:val="5"/>
  </w:num>
  <w:num w:numId="24">
    <w:abstractNumId w:val="23"/>
  </w:num>
  <w:num w:numId="25">
    <w:abstractNumId w:val="37"/>
  </w:num>
  <w:num w:numId="26">
    <w:abstractNumId w:val="28"/>
  </w:num>
  <w:num w:numId="27">
    <w:abstractNumId w:val="6"/>
  </w:num>
  <w:num w:numId="28">
    <w:abstractNumId w:val="14"/>
  </w:num>
  <w:num w:numId="29">
    <w:abstractNumId w:val="29"/>
  </w:num>
  <w:num w:numId="30">
    <w:abstractNumId w:val="38"/>
  </w:num>
  <w:num w:numId="31">
    <w:abstractNumId w:val="11"/>
  </w:num>
  <w:num w:numId="32">
    <w:abstractNumId w:val="36"/>
  </w:num>
  <w:num w:numId="33">
    <w:abstractNumId w:val="42"/>
  </w:num>
  <w:num w:numId="34">
    <w:abstractNumId w:val="48"/>
  </w:num>
  <w:num w:numId="35">
    <w:abstractNumId w:val="31"/>
  </w:num>
  <w:num w:numId="36">
    <w:abstractNumId w:val="24"/>
  </w:num>
  <w:num w:numId="37">
    <w:abstractNumId w:val="32"/>
  </w:num>
  <w:num w:numId="38">
    <w:abstractNumId w:val="35"/>
  </w:num>
  <w:num w:numId="39">
    <w:abstractNumId w:val="20"/>
  </w:num>
  <w:num w:numId="40">
    <w:abstractNumId w:val="7"/>
  </w:num>
  <w:num w:numId="41">
    <w:abstractNumId w:val="33"/>
  </w:num>
  <w:num w:numId="42">
    <w:abstractNumId w:val="1"/>
  </w:num>
  <w:num w:numId="43">
    <w:abstractNumId w:val="41"/>
  </w:num>
  <w:num w:numId="44">
    <w:abstractNumId w:val="12"/>
  </w:num>
  <w:num w:numId="45">
    <w:abstractNumId w:val="18"/>
  </w:num>
  <w:num w:numId="46">
    <w:abstractNumId w:val="4"/>
  </w:num>
  <w:num w:numId="47">
    <w:abstractNumId w:val="34"/>
  </w:num>
  <w:num w:numId="48">
    <w:abstractNumId w:val="9"/>
  </w:num>
  <w:num w:numId="49">
    <w:abstractNumId w:val="19"/>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6F1E"/>
    <w:rsid w:val="00085A99"/>
    <w:rsid w:val="00112F2A"/>
    <w:rsid w:val="0012333F"/>
    <w:rsid w:val="001938E3"/>
    <w:rsid w:val="001B3BCE"/>
    <w:rsid w:val="001F20F4"/>
    <w:rsid w:val="002667B5"/>
    <w:rsid w:val="002B6F1E"/>
    <w:rsid w:val="003B4FFB"/>
    <w:rsid w:val="003D1CB3"/>
    <w:rsid w:val="00474C7D"/>
    <w:rsid w:val="005739C8"/>
    <w:rsid w:val="005933D1"/>
    <w:rsid w:val="00595B94"/>
    <w:rsid w:val="005A1590"/>
    <w:rsid w:val="005F7CFB"/>
    <w:rsid w:val="00603E20"/>
    <w:rsid w:val="00635319"/>
    <w:rsid w:val="006A1840"/>
    <w:rsid w:val="006E588D"/>
    <w:rsid w:val="007A00A9"/>
    <w:rsid w:val="007E037B"/>
    <w:rsid w:val="00863C98"/>
    <w:rsid w:val="008904A7"/>
    <w:rsid w:val="008A0D0A"/>
    <w:rsid w:val="008B2E5C"/>
    <w:rsid w:val="00977085"/>
    <w:rsid w:val="00B1311E"/>
    <w:rsid w:val="00B229F1"/>
    <w:rsid w:val="00B319F2"/>
    <w:rsid w:val="00BE295F"/>
    <w:rsid w:val="00C31D0E"/>
    <w:rsid w:val="00C5753D"/>
    <w:rsid w:val="00C74BE1"/>
    <w:rsid w:val="00CB6DEB"/>
    <w:rsid w:val="00DB4AEC"/>
    <w:rsid w:val="00F22C37"/>
    <w:rsid w:val="00F7584C"/>
    <w:rsid w:val="00FB5AF8"/>
    <w:rsid w:val="00FC673D"/>
    <w:rsid w:val="00FD6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429"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F1E"/>
    <w:pPr>
      <w:ind w:lef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2B6F1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B6F1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B6F1E"/>
    <w:pPr>
      <w:keepNext/>
      <w:spacing w:before="240" w:after="60"/>
      <w:outlineLvl w:val="2"/>
    </w:pPr>
    <w:rPr>
      <w:rFonts w:ascii="Arial" w:hAnsi="Arial" w:cs="Arial"/>
      <w:b/>
      <w:bCs/>
      <w:sz w:val="26"/>
      <w:szCs w:val="26"/>
    </w:rPr>
  </w:style>
  <w:style w:type="paragraph" w:styleId="4">
    <w:name w:val="heading 4"/>
    <w:basedOn w:val="a"/>
    <w:next w:val="a"/>
    <w:link w:val="40"/>
    <w:qFormat/>
    <w:rsid w:val="002B6F1E"/>
    <w:pPr>
      <w:keepNext/>
      <w:spacing w:before="240" w:after="60"/>
      <w:outlineLvl w:val="3"/>
    </w:pPr>
    <w:rPr>
      <w:b/>
      <w:bCs/>
      <w:sz w:val="28"/>
      <w:szCs w:val="28"/>
    </w:rPr>
  </w:style>
  <w:style w:type="paragraph" w:styleId="5">
    <w:name w:val="heading 5"/>
    <w:basedOn w:val="a"/>
    <w:next w:val="a"/>
    <w:link w:val="50"/>
    <w:qFormat/>
    <w:rsid w:val="002B6F1E"/>
    <w:pPr>
      <w:spacing w:before="240" w:after="60"/>
      <w:outlineLvl w:val="4"/>
    </w:pPr>
    <w:rPr>
      <w:b/>
      <w:bCs/>
      <w:i/>
      <w:iCs/>
      <w:sz w:val="26"/>
      <w:szCs w:val="26"/>
    </w:rPr>
  </w:style>
  <w:style w:type="paragraph" w:styleId="6">
    <w:name w:val="heading 6"/>
    <w:basedOn w:val="a"/>
    <w:link w:val="60"/>
    <w:qFormat/>
    <w:rsid w:val="002B6F1E"/>
    <w:pPr>
      <w:outlineLvl w:val="5"/>
    </w:pPr>
    <w:rPr>
      <w:b/>
      <w:bCs/>
      <w:color w:val="001060"/>
      <w:sz w:val="18"/>
      <w:szCs w:val="18"/>
    </w:rPr>
  </w:style>
  <w:style w:type="paragraph" w:styleId="8">
    <w:name w:val="heading 8"/>
    <w:basedOn w:val="a"/>
    <w:next w:val="a"/>
    <w:link w:val="80"/>
    <w:qFormat/>
    <w:rsid w:val="002B6F1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F1E"/>
    <w:rPr>
      <w:rFonts w:ascii="Arial" w:eastAsia="Times New Roman" w:hAnsi="Arial" w:cs="Arial"/>
      <w:b/>
      <w:bCs/>
      <w:kern w:val="32"/>
      <w:sz w:val="32"/>
      <w:szCs w:val="32"/>
      <w:lang w:eastAsia="ru-RU"/>
    </w:rPr>
  </w:style>
  <w:style w:type="character" w:customStyle="1" w:styleId="20">
    <w:name w:val="Заголовок 2 Знак"/>
    <w:basedOn w:val="a0"/>
    <w:link w:val="2"/>
    <w:rsid w:val="002B6F1E"/>
    <w:rPr>
      <w:rFonts w:ascii="Arial" w:eastAsia="Times New Roman" w:hAnsi="Arial" w:cs="Arial"/>
      <w:b/>
      <w:bCs/>
      <w:i/>
      <w:iCs/>
      <w:sz w:val="28"/>
      <w:szCs w:val="28"/>
      <w:lang w:eastAsia="ru-RU"/>
    </w:rPr>
  </w:style>
  <w:style w:type="character" w:customStyle="1" w:styleId="30">
    <w:name w:val="Заголовок 3 Знак"/>
    <w:basedOn w:val="a0"/>
    <w:link w:val="3"/>
    <w:rsid w:val="002B6F1E"/>
    <w:rPr>
      <w:rFonts w:ascii="Arial" w:eastAsia="Times New Roman" w:hAnsi="Arial" w:cs="Arial"/>
      <w:b/>
      <w:bCs/>
      <w:sz w:val="26"/>
      <w:szCs w:val="26"/>
      <w:lang w:eastAsia="ru-RU"/>
    </w:rPr>
  </w:style>
  <w:style w:type="character" w:customStyle="1" w:styleId="40">
    <w:name w:val="Заголовок 4 Знак"/>
    <w:basedOn w:val="a0"/>
    <w:link w:val="4"/>
    <w:rsid w:val="002B6F1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B6F1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B6F1E"/>
    <w:rPr>
      <w:rFonts w:ascii="Times New Roman" w:eastAsia="Times New Roman" w:hAnsi="Times New Roman" w:cs="Times New Roman"/>
      <w:b/>
      <w:bCs/>
      <w:color w:val="001060"/>
      <w:sz w:val="18"/>
      <w:szCs w:val="18"/>
      <w:lang w:eastAsia="ru-RU"/>
    </w:rPr>
  </w:style>
  <w:style w:type="character" w:customStyle="1" w:styleId="80">
    <w:name w:val="Заголовок 8 Знак"/>
    <w:basedOn w:val="a0"/>
    <w:link w:val="8"/>
    <w:rsid w:val="002B6F1E"/>
    <w:rPr>
      <w:rFonts w:ascii="Times New Roman" w:eastAsia="Times New Roman" w:hAnsi="Times New Roman" w:cs="Times New Roman"/>
      <w:i/>
      <w:iCs/>
      <w:sz w:val="24"/>
      <w:szCs w:val="24"/>
      <w:lang w:eastAsia="ru-RU"/>
    </w:rPr>
  </w:style>
  <w:style w:type="table" w:styleId="a3">
    <w:name w:val="Table Grid"/>
    <w:basedOn w:val="a1"/>
    <w:rsid w:val="00DB4AEC"/>
    <w:rPr>
      <w:rFonts w:ascii="Calibri" w:eastAsia="Times New Roman"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1">
    <w:name w:val="Medium Grid 3 Accent 1"/>
    <w:basedOn w:val="a1"/>
    <w:uiPriority w:val="69"/>
    <w:rsid w:val="00DB4AE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a4">
    <w:name w:val="Текст сноски Знак"/>
    <w:basedOn w:val="a0"/>
    <w:link w:val="a5"/>
    <w:semiHidden/>
    <w:rsid w:val="002B6F1E"/>
    <w:rPr>
      <w:rFonts w:ascii="Times New Roman" w:eastAsia="Times New Roman" w:hAnsi="Times New Roman" w:cs="Times New Roman"/>
      <w:sz w:val="20"/>
      <w:szCs w:val="20"/>
      <w:lang w:eastAsia="ru-RU"/>
    </w:rPr>
  </w:style>
  <w:style w:type="paragraph" w:styleId="a5">
    <w:name w:val="footnote text"/>
    <w:basedOn w:val="a"/>
    <w:link w:val="a4"/>
    <w:semiHidden/>
    <w:rsid w:val="002B6F1E"/>
    <w:rPr>
      <w:sz w:val="20"/>
      <w:szCs w:val="20"/>
    </w:rPr>
  </w:style>
  <w:style w:type="paragraph" w:styleId="a6">
    <w:name w:val="Body Text Indent"/>
    <w:basedOn w:val="a"/>
    <w:link w:val="a7"/>
    <w:rsid w:val="002B6F1E"/>
    <w:pPr>
      <w:ind w:left="-540" w:firstLine="709"/>
      <w:jc w:val="both"/>
    </w:pPr>
    <w:rPr>
      <w:sz w:val="28"/>
    </w:rPr>
  </w:style>
  <w:style w:type="character" w:customStyle="1" w:styleId="a7">
    <w:name w:val="Основной текст с отступом Знак"/>
    <w:basedOn w:val="a0"/>
    <w:link w:val="a6"/>
    <w:rsid w:val="002B6F1E"/>
    <w:rPr>
      <w:rFonts w:ascii="Times New Roman" w:eastAsia="Times New Roman" w:hAnsi="Times New Roman" w:cs="Times New Roman"/>
      <w:sz w:val="28"/>
      <w:szCs w:val="24"/>
      <w:lang w:eastAsia="ru-RU"/>
    </w:rPr>
  </w:style>
  <w:style w:type="character" w:styleId="a8">
    <w:name w:val="Hyperlink"/>
    <w:basedOn w:val="a0"/>
    <w:rsid w:val="002B6F1E"/>
    <w:rPr>
      <w:color w:val="0000FF"/>
      <w:u w:val="single"/>
    </w:rPr>
  </w:style>
  <w:style w:type="character" w:styleId="a9">
    <w:name w:val="FollowedHyperlink"/>
    <w:basedOn w:val="a0"/>
    <w:rsid w:val="002B6F1E"/>
    <w:rPr>
      <w:color w:val="800080"/>
      <w:u w:val="single"/>
    </w:rPr>
  </w:style>
  <w:style w:type="paragraph" w:customStyle="1" w:styleId="ConsNormal">
    <w:name w:val="ConsNormal"/>
    <w:rsid w:val="002B6F1E"/>
    <w:pPr>
      <w:widowControl w:val="0"/>
      <w:autoSpaceDE w:val="0"/>
      <w:autoSpaceDN w:val="0"/>
      <w:adjustRightInd w:val="0"/>
      <w:ind w:left="0" w:right="19772" w:firstLine="720"/>
      <w:jc w:val="left"/>
    </w:pPr>
    <w:rPr>
      <w:rFonts w:ascii="Arial" w:eastAsia="Times New Roman" w:hAnsi="Arial" w:cs="Arial"/>
      <w:sz w:val="20"/>
      <w:szCs w:val="20"/>
      <w:lang w:eastAsia="ru-RU"/>
    </w:rPr>
  </w:style>
  <w:style w:type="paragraph" w:styleId="aa">
    <w:name w:val="Normal (Web)"/>
    <w:basedOn w:val="a"/>
    <w:rsid w:val="002B6F1E"/>
    <w:pPr>
      <w:spacing w:before="100" w:beforeAutospacing="1" w:after="100" w:afterAutospacing="1"/>
    </w:pPr>
  </w:style>
  <w:style w:type="paragraph" w:styleId="ab">
    <w:name w:val="footer"/>
    <w:basedOn w:val="a"/>
    <w:link w:val="ac"/>
    <w:uiPriority w:val="99"/>
    <w:rsid w:val="002B6F1E"/>
    <w:pPr>
      <w:tabs>
        <w:tab w:val="center" w:pos="4677"/>
        <w:tab w:val="right" w:pos="9355"/>
      </w:tabs>
    </w:pPr>
  </w:style>
  <w:style w:type="character" w:customStyle="1" w:styleId="ac">
    <w:name w:val="Нижний колонтитул Знак"/>
    <w:basedOn w:val="a0"/>
    <w:link w:val="ab"/>
    <w:uiPriority w:val="99"/>
    <w:rsid w:val="002B6F1E"/>
    <w:rPr>
      <w:rFonts w:ascii="Times New Roman" w:eastAsia="Times New Roman" w:hAnsi="Times New Roman" w:cs="Times New Roman"/>
      <w:sz w:val="24"/>
      <w:szCs w:val="24"/>
      <w:lang w:eastAsia="ru-RU"/>
    </w:rPr>
  </w:style>
  <w:style w:type="paragraph" w:styleId="ad">
    <w:name w:val="Body Text"/>
    <w:basedOn w:val="a"/>
    <w:link w:val="ae"/>
    <w:rsid w:val="002B6F1E"/>
    <w:pPr>
      <w:spacing w:after="120"/>
    </w:pPr>
  </w:style>
  <w:style w:type="character" w:customStyle="1" w:styleId="ae">
    <w:name w:val="Основной текст Знак"/>
    <w:basedOn w:val="a0"/>
    <w:link w:val="ad"/>
    <w:rsid w:val="002B6F1E"/>
    <w:rPr>
      <w:rFonts w:ascii="Times New Roman" w:eastAsia="Times New Roman" w:hAnsi="Times New Roman" w:cs="Times New Roman"/>
      <w:sz w:val="24"/>
      <w:szCs w:val="24"/>
      <w:lang w:eastAsia="ru-RU"/>
    </w:rPr>
  </w:style>
  <w:style w:type="paragraph" w:customStyle="1" w:styleId="cpy">
    <w:name w:val="cpy"/>
    <w:basedOn w:val="a"/>
    <w:rsid w:val="002B6F1E"/>
    <w:pPr>
      <w:spacing w:before="2250" w:after="100" w:afterAutospacing="1"/>
      <w:ind w:firstLine="210"/>
      <w:jc w:val="center"/>
    </w:pPr>
    <w:rPr>
      <w:rFonts w:ascii="Verdana" w:hAnsi="Verdana"/>
      <w:color w:val="CCCCDD"/>
      <w:sz w:val="14"/>
      <w:szCs w:val="14"/>
    </w:rPr>
  </w:style>
  <w:style w:type="paragraph" w:customStyle="1" w:styleId="rght">
    <w:name w:val="rght"/>
    <w:basedOn w:val="a"/>
    <w:rsid w:val="002B6F1E"/>
    <w:pPr>
      <w:spacing w:before="60" w:after="100" w:afterAutospacing="1"/>
      <w:ind w:firstLine="210"/>
      <w:jc w:val="right"/>
    </w:pPr>
    <w:rPr>
      <w:color w:val="001060"/>
      <w:sz w:val="20"/>
      <w:szCs w:val="20"/>
    </w:rPr>
  </w:style>
  <w:style w:type="paragraph" w:customStyle="1" w:styleId="cntr">
    <w:name w:val="cntr"/>
    <w:basedOn w:val="a"/>
    <w:rsid w:val="002B6F1E"/>
    <w:pPr>
      <w:spacing w:before="60" w:after="100" w:afterAutospacing="1"/>
      <w:ind w:firstLine="210"/>
      <w:jc w:val="center"/>
    </w:pPr>
    <w:rPr>
      <w:color w:val="001060"/>
      <w:sz w:val="20"/>
      <w:szCs w:val="20"/>
    </w:rPr>
  </w:style>
  <w:style w:type="paragraph" w:customStyle="1" w:styleId="ch">
    <w:name w:val="ch"/>
    <w:basedOn w:val="a"/>
    <w:rsid w:val="002B6F1E"/>
    <w:pPr>
      <w:shd w:val="clear" w:color="auto" w:fill="FFFFFF"/>
      <w:spacing w:before="60" w:after="100" w:afterAutospacing="1"/>
      <w:ind w:firstLine="210"/>
      <w:jc w:val="both"/>
    </w:pPr>
    <w:rPr>
      <w:color w:val="001060"/>
      <w:sz w:val="20"/>
      <w:szCs w:val="20"/>
    </w:rPr>
  </w:style>
  <w:style w:type="paragraph" w:customStyle="1" w:styleId="sml">
    <w:name w:val="sml"/>
    <w:basedOn w:val="a"/>
    <w:rsid w:val="002B6F1E"/>
    <w:pPr>
      <w:spacing w:before="60" w:after="100" w:afterAutospacing="1"/>
      <w:ind w:firstLine="210"/>
      <w:jc w:val="center"/>
    </w:pPr>
    <w:rPr>
      <w:b/>
      <w:bCs/>
      <w:color w:val="001060"/>
      <w:sz w:val="17"/>
      <w:szCs w:val="17"/>
    </w:rPr>
  </w:style>
  <w:style w:type="paragraph" w:customStyle="1" w:styleId="smlll">
    <w:name w:val="smlll"/>
    <w:basedOn w:val="a"/>
    <w:rsid w:val="002B6F1E"/>
    <w:pPr>
      <w:ind w:firstLine="210"/>
    </w:pPr>
    <w:rPr>
      <w:b/>
      <w:bCs/>
      <w:color w:val="001060"/>
      <w:sz w:val="20"/>
      <w:szCs w:val="20"/>
    </w:rPr>
  </w:style>
  <w:style w:type="paragraph" w:customStyle="1" w:styleId="dr">
    <w:name w:val="dr"/>
    <w:basedOn w:val="a"/>
    <w:rsid w:val="002B6F1E"/>
    <w:pPr>
      <w:spacing w:before="60" w:after="100" w:afterAutospacing="1"/>
      <w:ind w:left="225" w:firstLine="210"/>
      <w:jc w:val="both"/>
    </w:pPr>
    <w:rPr>
      <w:rFonts w:ascii="Verdana" w:hAnsi="Verdana"/>
      <w:color w:val="001060"/>
      <w:sz w:val="20"/>
      <w:szCs w:val="20"/>
    </w:rPr>
  </w:style>
  <w:style w:type="paragraph" w:customStyle="1" w:styleId="normal">
    <w:name w:val="normal"/>
    <w:basedOn w:val="a"/>
    <w:rsid w:val="002B6F1E"/>
    <w:pPr>
      <w:shd w:val="clear" w:color="auto" w:fill="FFFFFF"/>
      <w:spacing w:before="60" w:after="100" w:afterAutospacing="1"/>
      <w:ind w:firstLine="210"/>
      <w:jc w:val="both"/>
    </w:pPr>
    <w:rPr>
      <w:rFonts w:ascii="Verdana" w:hAnsi="Verdana"/>
      <w:color w:val="000000"/>
      <w:sz w:val="18"/>
      <w:szCs w:val="18"/>
    </w:rPr>
  </w:style>
  <w:style w:type="character" w:customStyle="1" w:styleId="af">
    <w:name w:val="Схема документа Знак"/>
    <w:basedOn w:val="a0"/>
    <w:link w:val="af0"/>
    <w:semiHidden/>
    <w:rsid w:val="002B6F1E"/>
    <w:rPr>
      <w:rFonts w:ascii="Tahoma" w:eastAsia="Times New Roman" w:hAnsi="Tahoma" w:cs="Tahoma"/>
      <w:sz w:val="20"/>
      <w:szCs w:val="20"/>
      <w:shd w:val="clear" w:color="auto" w:fill="000080"/>
      <w:lang w:eastAsia="ru-RU"/>
    </w:rPr>
  </w:style>
  <w:style w:type="paragraph" w:styleId="af0">
    <w:name w:val="Document Map"/>
    <w:basedOn w:val="a"/>
    <w:link w:val="af"/>
    <w:semiHidden/>
    <w:rsid w:val="002B6F1E"/>
    <w:pPr>
      <w:shd w:val="clear" w:color="auto" w:fill="000080"/>
    </w:pPr>
    <w:rPr>
      <w:rFonts w:ascii="Tahoma" w:hAnsi="Tahoma" w:cs="Tahoma"/>
      <w:sz w:val="20"/>
      <w:szCs w:val="20"/>
    </w:rPr>
  </w:style>
  <w:style w:type="character" w:customStyle="1" w:styleId="11">
    <w:name w:val="Схема документа Знак1"/>
    <w:basedOn w:val="a0"/>
    <w:link w:val="af0"/>
    <w:uiPriority w:val="99"/>
    <w:semiHidden/>
    <w:rsid w:val="002B6F1E"/>
    <w:rPr>
      <w:rFonts w:ascii="Tahoma" w:eastAsia="Times New Roman" w:hAnsi="Tahoma" w:cs="Tahoma"/>
      <w:sz w:val="16"/>
      <w:szCs w:val="16"/>
      <w:lang w:eastAsia="ru-RU"/>
    </w:rPr>
  </w:style>
  <w:style w:type="paragraph" w:customStyle="1" w:styleId="ConsPlusNormal">
    <w:name w:val="ConsPlusNormal"/>
    <w:rsid w:val="002B6F1E"/>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af1">
    <w:name w:val="header"/>
    <w:basedOn w:val="a"/>
    <w:link w:val="af2"/>
    <w:rsid w:val="002B6F1E"/>
    <w:pPr>
      <w:tabs>
        <w:tab w:val="center" w:pos="4677"/>
        <w:tab w:val="right" w:pos="9355"/>
      </w:tabs>
    </w:pPr>
  </w:style>
  <w:style w:type="character" w:customStyle="1" w:styleId="af2">
    <w:name w:val="Верхний колонтитул Знак"/>
    <w:basedOn w:val="a0"/>
    <w:link w:val="af1"/>
    <w:rsid w:val="002B6F1E"/>
    <w:rPr>
      <w:rFonts w:ascii="Times New Roman" w:eastAsia="Times New Roman" w:hAnsi="Times New Roman" w:cs="Times New Roman"/>
      <w:sz w:val="24"/>
      <w:szCs w:val="24"/>
      <w:lang w:eastAsia="ru-RU"/>
    </w:rPr>
  </w:style>
  <w:style w:type="paragraph" w:customStyle="1" w:styleId="Iauiue">
    <w:name w:val="Iau?iue"/>
    <w:rsid w:val="002B6F1E"/>
    <w:pPr>
      <w:widowControl w:val="0"/>
      <w:ind w:left="0" w:firstLine="0"/>
      <w:jc w:val="left"/>
    </w:pPr>
    <w:rPr>
      <w:rFonts w:ascii="Times New Roman" w:eastAsia="Times New Roman" w:hAnsi="Times New Roman" w:cs="Times New Roman"/>
      <w:sz w:val="20"/>
      <w:szCs w:val="20"/>
      <w:lang w:eastAsia="ru-RU"/>
    </w:rPr>
  </w:style>
  <w:style w:type="paragraph" w:customStyle="1" w:styleId="western">
    <w:name w:val="western"/>
    <w:basedOn w:val="a"/>
    <w:rsid w:val="002B6F1E"/>
    <w:pPr>
      <w:spacing w:before="100" w:beforeAutospacing="1" w:after="119"/>
    </w:pPr>
    <w:rPr>
      <w:color w:val="000000"/>
    </w:rPr>
  </w:style>
  <w:style w:type="character" w:styleId="af3">
    <w:name w:val="Strong"/>
    <w:basedOn w:val="a0"/>
    <w:uiPriority w:val="22"/>
    <w:qFormat/>
    <w:rsid w:val="002B6F1E"/>
    <w:rPr>
      <w:b/>
      <w:bCs/>
    </w:rPr>
  </w:style>
  <w:style w:type="paragraph" w:styleId="af4">
    <w:name w:val="List Paragraph"/>
    <w:basedOn w:val="a"/>
    <w:qFormat/>
    <w:rsid w:val="002B6F1E"/>
    <w:pPr>
      <w:spacing w:line="312" w:lineRule="auto"/>
      <w:ind w:left="720" w:firstLine="709"/>
      <w:contextualSpacing/>
      <w:jc w:val="both"/>
    </w:pPr>
    <w:rPr>
      <w:rFonts w:eastAsia="Calibri"/>
      <w:szCs w:val="22"/>
      <w:lang w:eastAsia="en-US"/>
    </w:rPr>
  </w:style>
  <w:style w:type="paragraph" w:customStyle="1" w:styleId="af5">
    <w:name w:val="Первый уровень"/>
    <w:basedOn w:val="af4"/>
    <w:next w:val="a"/>
    <w:qFormat/>
    <w:rsid w:val="002B6F1E"/>
    <w:pPr>
      <w:pageBreakBefore/>
      <w:numPr>
        <w:ilvl w:val="1"/>
      </w:numPr>
      <w:spacing w:after="240"/>
      <w:ind w:left="360" w:hanging="360"/>
      <w:contextualSpacing w:val="0"/>
      <w:jc w:val="center"/>
    </w:pPr>
    <w:rPr>
      <w:b/>
      <w:sz w:val="28"/>
    </w:rPr>
  </w:style>
  <w:style w:type="paragraph" w:customStyle="1" w:styleId="af6">
    <w:name w:val="Второй уровень"/>
    <w:basedOn w:val="af4"/>
    <w:qFormat/>
    <w:rsid w:val="002B6F1E"/>
    <w:pPr>
      <w:numPr>
        <w:ilvl w:val="2"/>
      </w:numPr>
      <w:spacing w:before="120" w:after="120"/>
      <w:ind w:left="792" w:hanging="432"/>
      <w:contextualSpacing w:val="0"/>
      <w:jc w:val="center"/>
    </w:pPr>
    <w:rPr>
      <w:b/>
    </w:rPr>
  </w:style>
  <w:style w:type="paragraph" w:customStyle="1" w:styleId="af7">
    <w:name w:val="Третий уровень"/>
    <w:basedOn w:val="af4"/>
    <w:qFormat/>
    <w:rsid w:val="002B6F1E"/>
    <w:pPr>
      <w:tabs>
        <w:tab w:val="num" w:pos="2869"/>
      </w:tabs>
      <w:spacing w:before="120"/>
      <w:ind w:left="2869" w:hanging="360"/>
      <w:contextualSpacing w:val="0"/>
    </w:pPr>
    <w:rPr>
      <w:i/>
    </w:rPr>
  </w:style>
  <w:style w:type="paragraph" w:customStyle="1" w:styleId="af8">
    <w:name w:val="Перечисление"/>
    <w:basedOn w:val="af4"/>
    <w:qFormat/>
    <w:rsid w:val="002B6F1E"/>
    <w:pPr>
      <w:ind w:left="993" w:hanging="284"/>
      <w:contextualSpacing w:val="0"/>
    </w:pPr>
  </w:style>
  <w:style w:type="paragraph" w:styleId="af9">
    <w:name w:val="Title"/>
    <w:basedOn w:val="a"/>
    <w:link w:val="afa"/>
    <w:qFormat/>
    <w:rsid w:val="002B6F1E"/>
    <w:pPr>
      <w:ind w:firstLine="709"/>
      <w:jc w:val="center"/>
    </w:pPr>
    <w:rPr>
      <w:b/>
      <w:spacing w:val="-20"/>
      <w:sz w:val="28"/>
      <w:szCs w:val="32"/>
    </w:rPr>
  </w:style>
  <w:style w:type="character" w:customStyle="1" w:styleId="afa">
    <w:name w:val="Название Знак"/>
    <w:basedOn w:val="a0"/>
    <w:link w:val="af9"/>
    <w:rsid w:val="002B6F1E"/>
    <w:rPr>
      <w:rFonts w:ascii="Times New Roman" w:eastAsia="Times New Roman" w:hAnsi="Times New Roman" w:cs="Times New Roman"/>
      <w:b/>
      <w:spacing w:val="-20"/>
      <w:sz w:val="28"/>
      <w:szCs w:val="32"/>
      <w:lang w:eastAsia="ru-RU"/>
    </w:rPr>
  </w:style>
  <w:style w:type="paragraph" w:styleId="21">
    <w:name w:val="Body Text Indent 2"/>
    <w:basedOn w:val="a"/>
    <w:link w:val="22"/>
    <w:rsid w:val="002B6F1E"/>
    <w:pPr>
      <w:spacing w:after="120" w:line="480" w:lineRule="auto"/>
      <w:ind w:left="283"/>
    </w:pPr>
  </w:style>
  <w:style w:type="character" w:customStyle="1" w:styleId="22">
    <w:name w:val="Основной текст с отступом 2 Знак"/>
    <w:basedOn w:val="a0"/>
    <w:link w:val="21"/>
    <w:rsid w:val="002B6F1E"/>
    <w:rPr>
      <w:rFonts w:ascii="Times New Roman" w:eastAsia="Times New Roman" w:hAnsi="Times New Roman" w:cs="Times New Roman"/>
      <w:sz w:val="24"/>
      <w:szCs w:val="24"/>
      <w:lang w:eastAsia="ru-RU"/>
    </w:rPr>
  </w:style>
  <w:style w:type="paragraph" w:styleId="31">
    <w:name w:val="Body Text Indent 3"/>
    <w:basedOn w:val="a"/>
    <w:link w:val="32"/>
    <w:rsid w:val="002B6F1E"/>
    <w:pPr>
      <w:spacing w:after="120"/>
      <w:ind w:left="283"/>
    </w:pPr>
    <w:rPr>
      <w:sz w:val="16"/>
      <w:szCs w:val="16"/>
    </w:rPr>
  </w:style>
  <w:style w:type="character" w:customStyle="1" w:styleId="32">
    <w:name w:val="Основной текст с отступом 3 Знак"/>
    <w:basedOn w:val="a0"/>
    <w:link w:val="31"/>
    <w:rsid w:val="002B6F1E"/>
    <w:rPr>
      <w:rFonts w:ascii="Times New Roman" w:eastAsia="Times New Roman" w:hAnsi="Times New Roman" w:cs="Times New Roman"/>
      <w:sz w:val="16"/>
      <w:szCs w:val="16"/>
      <w:lang w:eastAsia="ru-RU"/>
    </w:rPr>
  </w:style>
  <w:style w:type="paragraph" w:styleId="afb">
    <w:name w:val="caption"/>
    <w:basedOn w:val="a"/>
    <w:qFormat/>
    <w:rsid w:val="002B6F1E"/>
    <w:pPr>
      <w:ind w:left="-851" w:right="-482" w:firstLine="720"/>
      <w:jc w:val="center"/>
    </w:pPr>
    <w:rPr>
      <w:b/>
      <w:sz w:val="28"/>
      <w:szCs w:val="20"/>
    </w:rPr>
  </w:style>
  <w:style w:type="character" w:customStyle="1" w:styleId="afc">
    <w:name w:val="Цветовое выделение"/>
    <w:rsid w:val="002B6F1E"/>
    <w:rPr>
      <w:b/>
      <w:bCs/>
      <w:color w:val="000080"/>
      <w:sz w:val="20"/>
      <w:szCs w:val="20"/>
    </w:rPr>
  </w:style>
  <w:style w:type="paragraph" w:customStyle="1" w:styleId="ConsPlusNonformat">
    <w:name w:val="ConsPlusNonformat"/>
    <w:rsid w:val="002B6F1E"/>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xl32">
    <w:name w:val="xl32"/>
    <w:basedOn w:val="a"/>
    <w:rsid w:val="002B6F1E"/>
    <w:pPr>
      <w:pBdr>
        <w:left w:val="single" w:sz="4" w:space="0" w:color="auto"/>
        <w:right w:val="single" w:sz="4" w:space="0" w:color="auto"/>
      </w:pBdr>
      <w:spacing w:before="100" w:beforeAutospacing="1" w:after="100" w:afterAutospacing="1"/>
      <w:jc w:val="center"/>
    </w:pPr>
  </w:style>
  <w:style w:type="paragraph" w:customStyle="1" w:styleId="afd">
    <w:name w:val="ñïèñîê"/>
    <w:basedOn w:val="a"/>
    <w:rsid w:val="002B6F1E"/>
    <w:pPr>
      <w:keepLines/>
      <w:ind w:left="709" w:hanging="284"/>
      <w:jc w:val="both"/>
    </w:pPr>
    <w:rPr>
      <w:rFonts w:ascii="Arial Narrow" w:hAnsi="Arial Narrow"/>
      <w:szCs w:val="20"/>
    </w:rPr>
  </w:style>
  <w:style w:type="paragraph" w:customStyle="1" w:styleId="nienie">
    <w:name w:val="nienie"/>
    <w:basedOn w:val="Iauiue"/>
    <w:rsid w:val="002B6F1E"/>
    <w:pPr>
      <w:keepLines/>
      <w:ind w:left="709" w:hanging="284"/>
      <w:jc w:val="both"/>
    </w:pPr>
    <w:rPr>
      <w:rFonts w:ascii="Peterburg" w:hAnsi="Peterburg"/>
      <w:sz w:val="24"/>
    </w:rPr>
  </w:style>
  <w:style w:type="paragraph" w:customStyle="1" w:styleId="ConsPlusCell">
    <w:name w:val="ConsPlusCell"/>
    <w:rsid w:val="002B6F1E"/>
    <w:pPr>
      <w:widowControl w:val="0"/>
      <w:autoSpaceDE w:val="0"/>
      <w:autoSpaceDN w:val="0"/>
      <w:adjustRightInd w:val="0"/>
      <w:ind w:left="0" w:firstLine="0"/>
      <w:jc w:val="left"/>
    </w:pPr>
    <w:rPr>
      <w:rFonts w:ascii="Arial" w:eastAsia="Times New Roman" w:hAnsi="Arial" w:cs="Arial"/>
      <w:sz w:val="20"/>
      <w:szCs w:val="20"/>
      <w:lang w:eastAsia="ru-RU"/>
    </w:rPr>
  </w:style>
  <w:style w:type="paragraph" w:customStyle="1" w:styleId="ConsPlusTitle">
    <w:name w:val="ConsPlusTitle"/>
    <w:uiPriority w:val="99"/>
    <w:rsid w:val="002B6F1E"/>
    <w:pPr>
      <w:widowControl w:val="0"/>
      <w:autoSpaceDE w:val="0"/>
      <w:autoSpaceDN w:val="0"/>
      <w:adjustRightInd w:val="0"/>
      <w:ind w:left="0" w:firstLine="0"/>
      <w:jc w:val="left"/>
    </w:pPr>
    <w:rPr>
      <w:rFonts w:ascii="Times New Roman" w:eastAsia="Times New Roman" w:hAnsi="Times New Roman" w:cs="Times New Roman"/>
      <w:b/>
      <w:bCs/>
      <w:lang w:eastAsia="ru-RU"/>
    </w:rPr>
  </w:style>
  <w:style w:type="paragraph" w:customStyle="1" w:styleId="textn">
    <w:name w:val="textn"/>
    <w:basedOn w:val="a"/>
    <w:rsid w:val="002B6F1E"/>
    <w:pPr>
      <w:spacing w:before="100" w:beforeAutospacing="1" w:after="100" w:afterAutospacing="1"/>
    </w:pPr>
  </w:style>
  <w:style w:type="paragraph" w:customStyle="1" w:styleId="afe">
    <w:name w:val="Содержимое таблицы"/>
    <w:basedOn w:val="a"/>
    <w:rsid w:val="002B6F1E"/>
    <w:pPr>
      <w:suppressLineNumbers/>
      <w:suppressAutoHyphens/>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altymag.ru/terms/1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ltymag.ru/terms/3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altymag.ru/terms/3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E1989-7CF8-40FF-B3FE-A735BACC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40562</Words>
  <Characters>231207</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Долгачева И.В.</dc:creator>
  <cp:keywords/>
  <dc:description/>
  <cp:lastModifiedBy>User</cp:lastModifiedBy>
  <cp:revision>12</cp:revision>
  <cp:lastPrinted>2012-01-04T03:39:00Z</cp:lastPrinted>
  <dcterms:created xsi:type="dcterms:W3CDTF">2012-01-04T03:36:00Z</dcterms:created>
  <dcterms:modified xsi:type="dcterms:W3CDTF">2014-08-14T03:52:00Z</dcterms:modified>
</cp:coreProperties>
</file>